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519D" w14:textId="77777777" w:rsidR="009D11F6" w:rsidRDefault="00C067B1" w:rsidP="00AF42E8">
      <w:pPr>
        <w:pStyle w:val="Default"/>
        <w:pBdr>
          <w:top w:val="single" w:sz="4" w:space="1" w:color="auto"/>
          <w:left w:val="single" w:sz="4" w:space="4" w:color="auto"/>
          <w:bottom w:val="single" w:sz="4" w:space="1" w:color="auto"/>
          <w:right w:val="single" w:sz="4" w:space="4" w:color="auto"/>
        </w:pBdr>
        <w:jc w:val="center"/>
        <w:rPr>
          <w:b/>
        </w:rPr>
      </w:pPr>
      <w:r w:rsidRPr="00C067B1">
        <w:rPr>
          <w:b/>
        </w:rPr>
        <w:t xml:space="preserve">Contrat territorial d’éducation artistique et culturelle </w:t>
      </w:r>
      <w:r w:rsidR="009D11F6">
        <w:rPr>
          <w:b/>
        </w:rPr>
        <w:t>bassin de Marennes-Ile d’Oléron</w:t>
      </w:r>
    </w:p>
    <w:p w14:paraId="72B3FE77" w14:textId="065D5FA2" w:rsidR="00904A72" w:rsidRPr="00A15F27" w:rsidRDefault="00755C7C" w:rsidP="00AF42E8">
      <w:pPr>
        <w:pStyle w:val="Default"/>
        <w:pBdr>
          <w:top w:val="single" w:sz="4" w:space="1" w:color="auto"/>
          <w:left w:val="single" w:sz="4" w:space="4" w:color="auto"/>
          <w:bottom w:val="single" w:sz="4" w:space="1" w:color="auto"/>
          <w:right w:val="single" w:sz="4" w:space="4" w:color="auto"/>
        </w:pBdr>
        <w:jc w:val="center"/>
        <w:rPr>
          <w:bCs/>
          <w:sz w:val="22"/>
          <w:szCs w:val="22"/>
        </w:rPr>
      </w:pPr>
      <w:r w:rsidRPr="00A15F27">
        <w:rPr>
          <w:bCs/>
          <w:sz w:val="22"/>
          <w:szCs w:val="22"/>
        </w:rPr>
        <w:t>Communauté</w:t>
      </w:r>
      <w:r w:rsidR="00904A72" w:rsidRPr="00A15F27">
        <w:rPr>
          <w:bCs/>
          <w:sz w:val="22"/>
          <w:szCs w:val="22"/>
        </w:rPr>
        <w:t>s</w:t>
      </w:r>
      <w:r w:rsidRPr="00A15F27">
        <w:rPr>
          <w:bCs/>
          <w:sz w:val="22"/>
          <w:szCs w:val="22"/>
        </w:rPr>
        <w:t xml:space="preserve"> de Communes du Bassin de </w:t>
      </w:r>
      <w:r w:rsidR="00C067B1" w:rsidRPr="00A15F27">
        <w:rPr>
          <w:bCs/>
          <w:sz w:val="22"/>
          <w:szCs w:val="22"/>
        </w:rPr>
        <w:t>Marennes</w:t>
      </w:r>
      <w:r w:rsidR="00904A72" w:rsidRPr="00A15F27">
        <w:rPr>
          <w:bCs/>
          <w:sz w:val="22"/>
          <w:szCs w:val="22"/>
        </w:rPr>
        <w:t xml:space="preserve"> et</w:t>
      </w:r>
      <w:r w:rsidR="009D11F6" w:rsidRPr="00A15F27">
        <w:rPr>
          <w:bCs/>
          <w:sz w:val="22"/>
          <w:szCs w:val="22"/>
        </w:rPr>
        <w:t xml:space="preserve"> de l’Ile d’Oléron</w:t>
      </w:r>
      <w:r w:rsidR="00315ED5">
        <w:rPr>
          <w:bCs/>
          <w:sz w:val="22"/>
          <w:szCs w:val="22"/>
        </w:rPr>
        <w:t xml:space="preserve">, </w:t>
      </w:r>
      <w:r w:rsidR="00C067B1" w:rsidRPr="00A15F27">
        <w:rPr>
          <w:bCs/>
          <w:sz w:val="22"/>
          <w:szCs w:val="22"/>
        </w:rPr>
        <w:t>DRAC Nouvelle-Aquitaine</w:t>
      </w:r>
      <w:r w:rsidRPr="00A15F27">
        <w:rPr>
          <w:bCs/>
          <w:sz w:val="22"/>
          <w:szCs w:val="22"/>
        </w:rPr>
        <w:t xml:space="preserve">, </w:t>
      </w:r>
      <w:r w:rsidR="00C067B1" w:rsidRPr="00A15F27">
        <w:rPr>
          <w:bCs/>
          <w:sz w:val="22"/>
          <w:szCs w:val="22"/>
        </w:rPr>
        <w:t>Rectorat de Poitiers</w:t>
      </w:r>
      <w:r w:rsidR="00A15F27" w:rsidRPr="00A15F27">
        <w:rPr>
          <w:bCs/>
          <w:sz w:val="22"/>
          <w:szCs w:val="22"/>
        </w:rPr>
        <w:t>, Conseil Départemental de la Charente Maritime</w:t>
      </w:r>
    </w:p>
    <w:p w14:paraId="65E31150" w14:textId="138608E1" w:rsidR="00C067B1" w:rsidRPr="00755C7C" w:rsidRDefault="00AF42E8" w:rsidP="00AF42E8">
      <w:pPr>
        <w:pStyle w:val="Default"/>
        <w:pBdr>
          <w:top w:val="single" w:sz="4" w:space="1" w:color="auto"/>
          <w:left w:val="single" w:sz="4" w:space="4" w:color="auto"/>
          <w:bottom w:val="single" w:sz="4" w:space="1" w:color="auto"/>
          <w:right w:val="single" w:sz="4" w:space="4" w:color="auto"/>
        </w:pBdr>
        <w:jc w:val="center"/>
        <w:rPr>
          <w:b/>
          <w:i/>
          <w:iCs/>
        </w:rPr>
      </w:pPr>
      <w:r w:rsidRPr="00755C7C">
        <w:rPr>
          <w:b/>
          <w:i/>
          <w:iCs/>
        </w:rPr>
        <w:t>Elaboration du p</w:t>
      </w:r>
      <w:r w:rsidR="00C067B1" w:rsidRPr="00755C7C">
        <w:rPr>
          <w:b/>
          <w:i/>
          <w:iCs/>
        </w:rPr>
        <w:t xml:space="preserve">rojet </w:t>
      </w:r>
      <w:r w:rsidR="002A11AF">
        <w:rPr>
          <w:b/>
          <w:i/>
          <w:iCs/>
        </w:rPr>
        <w:t>2024</w:t>
      </w:r>
      <w:r w:rsidR="00EA4D6F">
        <w:rPr>
          <w:b/>
          <w:i/>
          <w:iCs/>
        </w:rPr>
        <w:t>-2025</w:t>
      </w:r>
    </w:p>
    <w:p w14:paraId="5CC202E2" w14:textId="00122827" w:rsidR="00DB2F95" w:rsidRDefault="00E5271E" w:rsidP="009D11F6">
      <w:pPr>
        <w:spacing w:before="120" w:after="120"/>
        <w:jc w:val="both"/>
      </w:pPr>
      <w:r w:rsidRPr="00E5271E">
        <w:t>Le Contrat Territorial d’Education Artistique et Culturelle (CTEAC) est un dispositif visant le développement et la mise en cohérence des politiques d’éducation artistique et culturelle en direction des jeunes</w:t>
      </w:r>
      <w:r w:rsidR="00315ED5">
        <w:t>,</w:t>
      </w:r>
      <w:r w:rsidR="00DB2F95">
        <w:t xml:space="preserve"> en temps ou hors </w:t>
      </w:r>
      <w:r w:rsidR="00E06797">
        <w:t xml:space="preserve">temps </w:t>
      </w:r>
      <w:r w:rsidR="00DB2F95">
        <w:t>scolaire</w:t>
      </w:r>
      <w:r w:rsidRPr="00E5271E">
        <w:t xml:space="preserve">. </w:t>
      </w:r>
      <w:r w:rsidR="00DB2F95">
        <w:t xml:space="preserve">Il permet aux porteurs de projets </w:t>
      </w:r>
      <w:r w:rsidRPr="00E5271E">
        <w:t xml:space="preserve">de </w:t>
      </w:r>
      <w:r w:rsidR="00DB2F95">
        <w:t xml:space="preserve">bénéficier </w:t>
      </w:r>
      <w:r w:rsidR="00904A72">
        <w:t>de cofinancements</w:t>
      </w:r>
      <w:r w:rsidR="00AF42E8" w:rsidRPr="00E5271E">
        <w:t xml:space="preserve"> de la DRAC et du Conseil Départemental de la Charente Maritime</w:t>
      </w:r>
      <w:r w:rsidR="00A15F27">
        <w:t xml:space="preserve"> par une procédure prise en charge par la Communauté de Communes du Bassin de Marennes.</w:t>
      </w:r>
    </w:p>
    <w:p w14:paraId="0C86A9DF" w14:textId="252F97DF" w:rsidR="00783FA8" w:rsidRDefault="00783FA8" w:rsidP="00783FA8">
      <w:pPr>
        <w:spacing w:before="120" w:after="120"/>
        <w:jc w:val="both"/>
        <w:rPr>
          <w:b/>
          <w:bCs/>
        </w:rPr>
      </w:pPr>
      <w:r w:rsidRPr="00783FA8">
        <w:rPr>
          <w:b/>
          <w:bCs/>
        </w:rPr>
        <w:t>Objectifs</w:t>
      </w:r>
    </w:p>
    <w:p w14:paraId="54EFCEB3" w14:textId="130CAFCB" w:rsidR="00783FA8" w:rsidRPr="00783FA8" w:rsidRDefault="00783FA8" w:rsidP="00783FA8">
      <w:pPr>
        <w:pStyle w:val="Paragraphedeliste"/>
        <w:numPr>
          <w:ilvl w:val="0"/>
          <w:numId w:val="7"/>
        </w:numPr>
        <w:spacing w:before="120" w:after="120"/>
        <w:jc w:val="both"/>
      </w:pPr>
      <w:r w:rsidRPr="00783FA8">
        <w:t>Permettre à chaque jeune de bénéficier d'une éducation artistique et culturelle personnelle, réfléchie et cohérente, dans la perspective de construire son parcours de 0 à 25 ans.</w:t>
      </w:r>
    </w:p>
    <w:p w14:paraId="0ED98B09" w14:textId="3DE787EA" w:rsidR="00783FA8" w:rsidRPr="00783FA8" w:rsidRDefault="00783FA8" w:rsidP="00783FA8">
      <w:pPr>
        <w:pStyle w:val="Paragraphedeliste"/>
        <w:numPr>
          <w:ilvl w:val="0"/>
          <w:numId w:val="7"/>
        </w:numPr>
        <w:spacing w:before="120" w:after="120"/>
        <w:jc w:val="both"/>
      </w:pPr>
      <w:r w:rsidRPr="00783FA8">
        <w:t>Affirmer l’éducation artistique et culturelle comme levier de développement culturel du territoire : mettre en synergie les acteurs, développer et structurer une offre commune prioritaire à destination de la jeunesse.</w:t>
      </w:r>
    </w:p>
    <w:p w14:paraId="2DE200E8" w14:textId="2B77EBA2" w:rsidR="00783FA8" w:rsidRDefault="00783FA8" w:rsidP="00783FA8">
      <w:pPr>
        <w:pStyle w:val="Paragraphedeliste"/>
        <w:numPr>
          <w:ilvl w:val="0"/>
          <w:numId w:val="7"/>
        </w:numPr>
        <w:spacing w:before="120" w:after="120"/>
        <w:jc w:val="both"/>
      </w:pPr>
      <w:r w:rsidRPr="00783FA8">
        <w:t>Outre le public jeune et scolaire, permettre à toutes les personnes, et ce, tout au long de la vie, de bénéficier d’une éducation artistique et culturelle en ciblant notamment les personnes les plus fragiles ou éloignées d’un accès à la culture.</w:t>
      </w:r>
    </w:p>
    <w:p w14:paraId="32976504" w14:textId="46CAE728" w:rsidR="00783FA8" w:rsidRPr="00783FA8" w:rsidRDefault="00783FA8" w:rsidP="00783FA8">
      <w:pPr>
        <w:spacing w:before="120" w:after="120"/>
        <w:jc w:val="both"/>
        <w:rPr>
          <w:b/>
          <w:bCs/>
        </w:rPr>
      </w:pPr>
      <w:r w:rsidRPr="00783FA8">
        <w:rPr>
          <w:b/>
          <w:bCs/>
        </w:rPr>
        <w:t>Structures éligibles</w:t>
      </w:r>
    </w:p>
    <w:p w14:paraId="3C87F4E6" w14:textId="591681D4" w:rsidR="00783FA8" w:rsidRDefault="00783FA8" w:rsidP="00783FA8">
      <w:pPr>
        <w:spacing w:before="120" w:after="120"/>
        <w:jc w:val="both"/>
      </w:pPr>
      <w:r>
        <w:t>Communes, communautés de communes, établissements publics divers, écoles</w:t>
      </w:r>
      <w:r w:rsidR="00886664">
        <w:t xml:space="preserve"> (portage par la commune)</w:t>
      </w:r>
      <w:r>
        <w:t>, collèges, lycées, associations</w:t>
      </w:r>
      <w:r w:rsidR="00886664">
        <w:t>.</w:t>
      </w:r>
    </w:p>
    <w:p w14:paraId="0563C506" w14:textId="075F7B2E" w:rsidR="00886664" w:rsidRPr="00886664" w:rsidRDefault="00ED3DFA" w:rsidP="00886664">
      <w:pPr>
        <w:spacing w:before="120" w:after="120"/>
        <w:jc w:val="both"/>
        <w:rPr>
          <w:b/>
          <w:bCs/>
        </w:rPr>
      </w:pPr>
      <w:r>
        <w:rPr>
          <w:b/>
          <w:bCs/>
        </w:rPr>
        <w:t>Niveau d’aide</w:t>
      </w:r>
    </w:p>
    <w:p w14:paraId="7B8F5D31" w14:textId="0958A168" w:rsidR="00886664" w:rsidRDefault="00886664" w:rsidP="00886664">
      <w:pPr>
        <w:spacing w:before="120" w:after="120"/>
        <w:jc w:val="both"/>
      </w:pPr>
      <w:r>
        <w:t>L</w:t>
      </w:r>
      <w:r w:rsidRPr="00E5271E">
        <w:t xml:space="preserve">es subventions </w:t>
      </w:r>
      <w:r w:rsidR="00D52E70">
        <w:t>demandées dans le cadre du CTE</w:t>
      </w:r>
      <w:r w:rsidR="00841A6A">
        <w:t>A</w:t>
      </w:r>
      <w:r w:rsidR="00D52E70">
        <w:t xml:space="preserve">C </w:t>
      </w:r>
      <w:r w:rsidRPr="00E5271E">
        <w:t xml:space="preserve">permettront de </w:t>
      </w:r>
      <w:r>
        <w:t>cofinancer</w:t>
      </w:r>
      <w:r w:rsidRPr="00E5271E">
        <w:t xml:space="preserve"> entre </w:t>
      </w:r>
      <w:r>
        <w:t>40</w:t>
      </w:r>
      <w:r w:rsidRPr="00E5271E">
        <w:t xml:space="preserve"> et </w:t>
      </w:r>
      <w:r w:rsidR="00856D24">
        <w:t>6</w:t>
      </w:r>
      <w:r>
        <w:t>0</w:t>
      </w:r>
      <w:r w:rsidRPr="00E5271E">
        <w:t>% des dépenses</w:t>
      </w:r>
      <w:r>
        <w:t xml:space="preserve"> éligibles</w:t>
      </w:r>
      <w:r w:rsidRPr="00E5271E">
        <w:t>.</w:t>
      </w:r>
      <w:r>
        <w:t xml:space="preserve"> </w:t>
      </w:r>
      <w:r w:rsidR="00D52E70">
        <w:t xml:space="preserve">Ce taux de cofinancement sera établi par le comité de pilotage du CTEAC au regard de l’adéquation de chaque projet avec les critères d’attribution. </w:t>
      </w:r>
      <w:r>
        <w:t xml:space="preserve">Les projets bénéficiant de cofinancements dans le cadre </w:t>
      </w:r>
      <w:r w:rsidR="00D52E70">
        <w:t>d’autres dispositifs (</w:t>
      </w:r>
      <w:r>
        <w:t>appels à projets culture et santé-médicosocial, DRAAF, etc.) pourront au besoin bénéficier d’une aide complémentaire au titre du CTEAC, dans la limite de 80% de cofinancements.</w:t>
      </w:r>
    </w:p>
    <w:p w14:paraId="45F71025" w14:textId="75055A11" w:rsidR="00886664" w:rsidRDefault="00886664" w:rsidP="00886664">
      <w:pPr>
        <w:spacing w:before="120" w:after="120"/>
        <w:jc w:val="both"/>
        <w:rPr>
          <w:iCs/>
        </w:rPr>
      </w:pPr>
      <w:r>
        <w:rPr>
          <w:iCs/>
        </w:rPr>
        <w:t>Dépenses éligibles</w:t>
      </w:r>
      <w:r>
        <w:t xml:space="preserve"> : </w:t>
      </w:r>
      <w:r w:rsidRPr="00E5271E">
        <w:t>rémunération de</w:t>
      </w:r>
      <w:r>
        <w:t>s</w:t>
      </w:r>
      <w:r w:rsidRPr="00E5271E">
        <w:t xml:space="preserve"> artiste</w:t>
      </w:r>
      <w:r>
        <w:t>s</w:t>
      </w:r>
      <w:r w:rsidRPr="00E5271E">
        <w:t xml:space="preserve"> pour </w:t>
      </w:r>
      <w:r>
        <w:t xml:space="preserve">leurs </w:t>
      </w:r>
      <w:r w:rsidRPr="00E5271E">
        <w:t xml:space="preserve">interventions en ateliers sur la base de </w:t>
      </w:r>
      <w:r>
        <w:t>60</w:t>
      </w:r>
      <w:r w:rsidRPr="00E5271E">
        <w:t xml:space="preserve"> € TTC facturés</w:t>
      </w:r>
      <w:r>
        <w:t>, frais kilométriques, repas, hébergement, fournitures. L</w:t>
      </w:r>
      <w:r w:rsidRPr="00090972">
        <w:rPr>
          <w:iCs/>
        </w:rPr>
        <w:t>es coûts de diffusion des œuvres éventuellement prévus dans les projets (organisation de spectacles, expositions…)</w:t>
      </w:r>
      <w:r>
        <w:rPr>
          <w:iCs/>
        </w:rPr>
        <w:t xml:space="preserve"> ne sont pas inclus dans le calcul des subventions</w:t>
      </w:r>
      <w:r w:rsidRPr="00090972">
        <w:rPr>
          <w:iCs/>
        </w:rPr>
        <w:t>.</w:t>
      </w:r>
    </w:p>
    <w:p w14:paraId="14E61B7A" w14:textId="27AD08D5" w:rsidR="00CB409E" w:rsidRDefault="00CB409E" w:rsidP="00CB409E">
      <w:r>
        <w:t>Les projets présentant les prérequis de l’EAC attendus par l’Etat bénéficieront d’un soutien minimum au taux fixe de 40% des dépenses éligibles. Une bonification de cette aide sera apportée selon la concordance du projet avec les objectifs du CTEAC.</w:t>
      </w:r>
    </w:p>
    <w:p w14:paraId="14FC069A" w14:textId="69E2A6DD" w:rsidR="009D11F6" w:rsidRPr="006874DA" w:rsidRDefault="008A719D" w:rsidP="009D11F6">
      <w:pPr>
        <w:spacing w:before="120" w:after="120"/>
        <w:jc w:val="both"/>
        <w:rPr>
          <w:b/>
          <w:bCs/>
        </w:rPr>
      </w:pPr>
      <w:r w:rsidRPr="006874DA">
        <w:rPr>
          <w:b/>
          <w:bCs/>
        </w:rPr>
        <w:t xml:space="preserve">Critères </w:t>
      </w:r>
      <w:r w:rsidR="006874DA">
        <w:rPr>
          <w:b/>
          <w:bCs/>
        </w:rPr>
        <w:t>d’attribution</w:t>
      </w:r>
    </w:p>
    <w:p w14:paraId="1FA7D9D3" w14:textId="566638B5" w:rsidR="00CB409E" w:rsidRDefault="00CB409E" w:rsidP="006874DA">
      <w:r>
        <w:t>Critères prérequis :</w:t>
      </w:r>
    </w:p>
    <w:p w14:paraId="508FE50A" w14:textId="1C11AE68" w:rsidR="00FF3B8A" w:rsidRDefault="00FF3B8A" w:rsidP="00FF3B8A">
      <w:pPr>
        <w:pStyle w:val="Paragraphedeliste"/>
        <w:numPr>
          <w:ilvl w:val="0"/>
          <w:numId w:val="4"/>
        </w:numPr>
        <w:spacing w:after="160" w:line="259" w:lineRule="auto"/>
        <w:jc w:val="both"/>
      </w:pPr>
      <w:r>
        <w:t>Application effective des piliers de l’EAC</w:t>
      </w:r>
      <w:r w:rsidR="000031BA">
        <w:t>.</w:t>
      </w:r>
      <w:r>
        <w:t xml:space="preserve"> </w:t>
      </w:r>
      <w:r w:rsidR="000031BA">
        <w:t>C</w:t>
      </w:r>
      <w:r>
        <w:t xml:space="preserve">haque projet doit comporter un minimum de </w:t>
      </w:r>
      <w:r w:rsidR="00EA4D6F">
        <w:t>20</w:t>
      </w:r>
      <w:r w:rsidRPr="00E5271E">
        <w:t xml:space="preserve">h d’ateliers de pratiques artistiques </w:t>
      </w:r>
      <w:r>
        <w:t xml:space="preserve">en direction </w:t>
      </w:r>
      <w:r w:rsidRPr="00E5271E">
        <w:t>d’un même groupe de jeunes</w:t>
      </w:r>
      <w:r>
        <w:t>.</w:t>
      </w:r>
      <w:r w:rsidRPr="00904A72">
        <w:t xml:space="preserve"> </w:t>
      </w:r>
      <w:r w:rsidRPr="00E5271E">
        <w:t xml:space="preserve">Ces ateliers doivent être assortis de rencontres avec des œuvres et/ou des artistes et d’une découverte </w:t>
      </w:r>
      <w:r w:rsidRPr="00E5271E">
        <w:lastRenderedPageBreak/>
        <w:t>de l’esthétique concernée</w:t>
      </w:r>
      <w:r w:rsidR="00476075">
        <w:t>, de manière documentée ou dans le contexte scolaire</w:t>
      </w:r>
      <w:r w:rsidRPr="00E5271E">
        <w:t>.</w:t>
      </w:r>
      <w:r>
        <w:t xml:space="preserve"> La démarche pédagogique est un critère sine qua none.</w:t>
      </w:r>
      <w:r w:rsidR="002423D8">
        <w:t xml:space="preserve"> Les projets donnant lieu à plusieurs parcours d’ateliers</w:t>
      </w:r>
      <w:r w:rsidR="00AF4F13">
        <w:t xml:space="preserve"> avec les mêmes artistes</w:t>
      </w:r>
      <w:r w:rsidR="002423D8">
        <w:t xml:space="preserve"> devront comporter</w:t>
      </w:r>
      <w:r w:rsidR="00AF4F13">
        <w:t xml:space="preserve"> au moins </w:t>
      </w:r>
      <w:r w:rsidR="002423D8">
        <w:t xml:space="preserve">1h de présentation-formation réunissant artistes et professionnels </w:t>
      </w:r>
      <w:r w:rsidR="00AF4F13">
        <w:t xml:space="preserve">impliqués </w:t>
      </w:r>
      <w:r w:rsidR="002423D8">
        <w:t>(enseignants, animateurs, etc.).</w:t>
      </w:r>
    </w:p>
    <w:p w14:paraId="6C2B7848" w14:textId="196F5C7E" w:rsidR="00090972" w:rsidRDefault="00904A72" w:rsidP="00090972">
      <w:pPr>
        <w:pStyle w:val="Paragraphedeliste"/>
        <w:numPr>
          <w:ilvl w:val="0"/>
          <w:numId w:val="4"/>
        </w:numPr>
        <w:spacing w:after="160" w:line="259" w:lineRule="auto"/>
        <w:jc w:val="both"/>
      </w:pPr>
      <w:r>
        <w:t>C</w:t>
      </w:r>
      <w:r w:rsidR="00090972">
        <w:t xml:space="preserve">hoix des artistes : </w:t>
      </w:r>
      <w:r w:rsidR="00DB2F95">
        <w:t>sont soutenus</w:t>
      </w:r>
      <w:r w:rsidR="00090972">
        <w:t xml:space="preserve"> les </w:t>
      </w:r>
      <w:r w:rsidR="00DB2F95">
        <w:t xml:space="preserve">projets impliquant des </w:t>
      </w:r>
      <w:r w:rsidR="00090972">
        <w:t xml:space="preserve">artistes professionnels </w:t>
      </w:r>
      <w:r w:rsidR="00DB2F95">
        <w:t xml:space="preserve">(intermittents du spectacle, inscription à la Maison des artistes ou AGESSA…) engagés dans une démarche de création. Pour chaque projet une expertise sera apportée par la DRAC sur la base des CV ou biographies des artistes, mentionnant en particulier leur </w:t>
      </w:r>
      <w:r w:rsidR="00090972">
        <w:t>formation, collaborations, parcours.</w:t>
      </w:r>
      <w:r w:rsidR="006874DA">
        <w:t xml:space="preserve"> </w:t>
      </w:r>
      <w:r w:rsidR="00476075">
        <w:t>En amont de l’élaboration du projet, i</w:t>
      </w:r>
      <w:r w:rsidR="006874DA">
        <w:t>l est recommandé de prendre contact avec la DRAC par l’intermédiaire des services de la CdC du Bassin de Marennes</w:t>
      </w:r>
      <w:r w:rsidR="00476075">
        <w:t xml:space="preserve"> afin de s’assurer d’un avis favorable sur le choix de l’intervenant.</w:t>
      </w:r>
    </w:p>
    <w:p w14:paraId="51EBA0D8" w14:textId="625CAF32" w:rsidR="006874DA" w:rsidRDefault="00CB409E" w:rsidP="006874DA">
      <w:pPr>
        <w:spacing w:after="160" w:line="259" w:lineRule="auto"/>
        <w:jc w:val="both"/>
      </w:pPr>
      <w:r>
        <w:t>Objectifs du CTEAC et critères de bonification :</w:t>
      </w:r>
    </w:p>
    <w:tbl>
      <w:tblPr>
        <w:tblW w:w="858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80"/>
        <w:gridCol w:w="505"/>
      </w:tblGrid>
      <w:tr w:rsidR="00315ED5" w:rsidRPr="005F069C" w14:paraId="6E7B9C83" w14:textId="77777777" w:rsidTr="00315ED5">
        <w:trPr>
          <w:trHeight w:val="170"/>
        </w:trPr>
        <w:tc>
          <w:tcPr>
            <w:tcW w:w="8080" w:type="dxa"/>
            <w:shd w:val="clear" w:color="auto" w:fill="auto"/>
            <w:tcMar>
              <w:top w:w="15" w:type="dxa"/>
              <w:left w:w="52" w:type="dxa"/>
              <w:bottom w:w="0" w:type="dxa"/>
              <w:right w:w="52" w:type="dxa"/>
            </w:tcMar>
            <w:hideMark/>
          </w:tcPr>
          <w:p w14:paraId="0C6CB47D" w14:textId="77777777" w:rsidR="00315ED5" w:rsidRPr="004359A5" w:rsidRDefault="00315ED5" w:rsidP="009865E2">
            <w:pPr>
              <w:spacing w:after="0"/>
              <w:rPr>
                <w:sz w:val="20"/>
                <w:szCs w:val="20"/>
              </w:rPr>
            </w:pPr>
            <w:r w:rsidRPr="004359A5">
              <w:rPr>
                <w:sz w:val="20"/>
                <w:szCs w:val="20"/>
              </w:rPr>
              <w:t xml:space="preserve">Projet à dimension </w:t>
            </w:r>
            <w:proofErr w:type="spellStart"/>
            <w:r w:rsidRPr="004359A5">
              <w:rPr>
                <w:sz w:val="20"/>
                <w:szCs w:val="20"/>
              </w:rPr>
              <w:t>intergénérationelle</w:t>
            </w:r>
            <w:proofErr w:type="spellEnd"/>
            <w:r w:rsidRPr="004359A5">
              <w:rPr>
                <w:sz w:val="20"/>
                <w:szCs w:val="20"/>
              </w:rPr>
              <w:t xml:space="preserve"> et/ou impliquant d’autres publics que les jeunes</w:t>
            </w:r>
          </w:p>
        </w:tc>
        <w:tc>
          <w:tcPr>
            <w:tcW w:w="505" w:type="dxa"/>
            <w:shd w:val="clear" w:color="auto" w:fill="auto"/>
            <w:tcMar>
              <w:top w:w="15" w:type="dxa"/>
              <w:left w:w="52" w:type="dxa"/>
              <w:bottom w:w="0" w:type="dxa"/>
              <w:right w:w="52" w:type="dxa"/>
            </w:tcMar>
            <w:hideMark/>
          </w:tcPr>
          <w:p w14:paraId="4154D4FC" w14:textId="77777777" w:rsidR="00315ED5" w:rsidRPr="004359A5" w:rsidRDefault="00315ED5" w:rsidP="009865E2">
            <w:pPr>
              <w:spacing w:after="0"/>
              <w:rPr>
                <w:sz w:val="20"/>
                <w:szCs w:val="20"/>
              </w:rPr>
            </w:pPr>
            <w:r w:rsidRPr="004359A5">
              <w:rPr>
                <w:sz w:val="20"/>
                <w:szCs w:val="20"/>
              </w:rPr>
              <w:t>/2</w:t>
            </w:r>
          </w:p>
        </w:tc>
      </w:tr>
      <w:tr w:rsidR="00315ED5" w:rsidRPr="005F069C" w14:paraId="66E83D39" w14:textId="77777777" w:rsidTr="00315ED5">
        <w:trPr>
          <w:trHeight w:val="170"/>
        </w:trPr>
        <w:tc>
          <w:tcPr>
            <w:tcW w:w="8080" w:type="dxa"/>
            <w:shd w:val="clear" w:color="auto" w:fill="auto"/>
            <w:tcMar>
              <w:top w:w="15" w:type="dxa"/>
              <w:left w:w="52" w:type="dxa"/>
              <w:bottom w:w="0" w:type="dxa"/>
              <w:right w:w="52" w:type="dxa"/>
            </w:tcMar>
            <w:hideMark/>
          </w:tcPr>
          <w:p w14:paraId="17304D0C" w14:textId="77777777" w:rsidR="00315ED5" w:rsidRPr="004359A5" w:rsidRDefault="00315ED5" w:rsidP="009865E2">
            <w:pPr>
              <w:spacing w:after="0"/>
              <w:rPr>
                <w:sz w:val="20"/>
                <w:szCs w:val="20"/>
              </w:rPr>
            </w:pPr>
            <w:r w:rsidRPr="004359A5">
              <w:rPr>
                <w:sz w:val="20"/>
                <w:szCs w:val="20"/>
              </w:rPr>
              <w:t>Commune sans projet N-1</w:t>
            </w:r>
          </w:p>
        </w:tc>
        <w:tc>
          <w:tcPr>
            <w:tcW w:w="505" w:type="dxa"/>
            <w:shd w:val="clear" w:color="auto" w:fill="auto"/>
            <w:tcMar>
              <w:top w:w="15" w:type="dxa"/>
              <w:left w:w="52" w:type="dxa"/>
              <w:bottom w:w="0" w:type="dxa"/>
              <w:right w:w="52" w:type="dxa"/>
            </w:tcMar>
            <w:hideMark/>
          </w:tcPr>
          <w:p w14:paraId="330877CA" w14:textId="77777777" w:rsidR="00315ED5" w:rsidRPr="004359A5" w:rsidRDefault="00315ED5" w:rsidP="009865E2">
            <w:pPr>
              <w:spacing w:after="0"/>
              <w:rPr>
                <w:sz w:val="20"/>
                <w:szCs w:val="20"/>
              </w:rPr>
            </w:pPr>
            <w:r w:rsidRPr="004359A5">
              <w:rPr>
                <w:sz w:val="20"/>
                <w:szCs w:val="20"/>
              </w:rPr>
              <w:t>/2</w:t>
            </w:r>
          </w:p>
        </w:tc>
      </w:tr>
      <w:tr w:rsidR="00315ED5" w:rsidRPr="005F069C" w14:paraId="6BD14864" w14:textId="77777777" w:rsidTr="00315ED5">
        <w:trPr>
          <w:trHeight w:val="170"/>
        </w:trPr>
        <w:tc>
          <w:tcPr>
            <w:tcW w:w="8080" w:type="dxa"/>
            <w:shd w:val="clear" w:color="auto" w:fill="auto"/>
            <w:tcMar>
              <w:top w:w="15" w:type="dxa"/>
              <w:left w:w="52" w:type="dxa"/>
              <w:bottom w:w="0" w:type="dxa"/>
              <w:right w:w="52" w:type="dxa"/>
            </w:tcMar>
            <w:hideMark/>
          </w:tcPr>
          <w:p w14:paraId="7681A06D" w14:textId="77777777" w:rsidR="00315ED5" w:rsidRPr="004359A5" w:rsidRDefault="00315ED5" w:rsidP="009865E2">
            <w:pPr>
              <w:spacing w:after="0"/>
              <w:rPr>
                <w:sz w:val="20"/>
                <w:szCs w:val="20"/>
              </w:rPr>
            </w:pPr>
            <w:r w:rsidRPr="004359A5">
              <w:rPr>
                <w:sz w:val="20"/>
                <w:szCs w:val="20"/>
              </w:rPr>
              <w:t xml:space="preserve">Pilotage </w:t>
            </w:r>
            <w:proofErr w:type="spellStart"/>
            <w:r w:rsidRPr="004359A5">
              <w:rPr>
                <w:sz w:val="20"/>
                <w:szCs w:val="20"/>
              </w:rPr>
              <w:t>multipartenarial</w:t>
            </w:r>
            <w:proofErr w:type="spellEnd"/>
            <w:r w:rsidRPr="004359A5">
              <w:rPr>
                <w:sz w:val="20"/>
                <w:szCs w:val="20"/>
              </w:rPr>
              <w:t xml:space="preserve"> et territorial (projet déployé sur plusieurs communes)</w:t>
            </w:r>
          </w:p>
        </w:tc>
        <w:tc>
          <w:tcPr>
            <w:tcW w:w="505" w:type="dxa"/>
            <w:shd w:val="clear" w:color="auto" w:fill="auto"/>
            <w:tcMar>
              <w:top w:w="15" w:type="dxa"/>
              <w:left w:w="52" w:type="dxa"/>
              <w:bottom w:w="0" w:type="dxa"/>
              <w:right w:w="52" w:type="dxa"/>
            </w:tcMar>
            <w:hideMark/>
          </w:tcPr>
          <w:p w14:paraId="65F464F0" w14:textId="77777777" w:rsidR="00315ED5" w:rsidRPr="004359A5" w:rsidRDefault="00315ED5" w:rsidP="009865E2">
            <w:pPr>
              <w:spacing w:after="0"/>
              <w:rPr>
                <w:sz w:val="20"/>
                <w:szCs w:val="20"/>
              </w:rPr>
            </w:pPr>
            <w:r w:rsidRPr="004359A5">
              <w:rPr>
                <w:sz w:val="20"/>
                <w:szCs w:val="20"/>
              </w:rPr>
              <w:t>/4</w:t>
            </w:r>
          </w:p>
        </w:tc>
      </w:tr>
      <w:tr w:rsidR="00315ED5" w:rsidRPr="005F069C" w14:paraId="43AF0C2F" w14:textId="77777777" w:rsidTr="00315ED5">
        <w:trPr>
          <w:trHeight w:val="170"/>
        </w:trPr>
        <w:tc>
          <w:tcPr>
            <w:tcW w:w="8080" w:type="dxa"/>
            <w:shd w:val="clear" w:color="auto" w:fill="auto"/>
            <w:tcMar>
              <w:top w:w="15" w:type="dxa"/>
              <w:left w:w="52" w:type="dxa"/>
              <w:bottom w:w="0" w:type="dxa"/>
              <w:right w:w="52" w:type="dxa"/>
            </w:tcMar>
            <w:hideMark/>
          </w:tcPr>
          <w:p w14:paraId="56D3122C" w14:textId="77777777" w:rsidR="00315ED5" w:rsidRPr="004359A5" w:rsidRDefault="00315ED5" w:rsidP="009865E2">
            <w:pPr>
              <w:spacing w:after="0"/>
              <w:rPr>
                <w:sz w:val="20"/>
                <w:szCs w:val="20"/>
              </w:rPr>
            </w:pPr>
            <w:r w:rsidRPr="004359A5">
              <w:rPr>
                <w:sz w:val="20"/>
                <w:szCs w:val="20"/>
              </w:rPr>
              <w:t>Projets articulant temps scolaire et hors temps scolaire</w:t>
            </w:r>
          </w:p>
        </w:tc>
        <w:tc>
          <w:tcPr>
            <w:tcW w:w="505" w:type="dxa"/>
            <w:shd w:val="clear" w:color="auto" w:fill="auto"/>
            <w:tcMar>
              <w:top w:w="15" w:type="dxa"/>
              <w:left w:w="52" w:type="dxa"/>
              <w:bottom w:w="0" w:type="dxa"/>
              <w:right w:w="52" w:type="dxa"/>
            </w:tcMar>
            <w:hideMark/>
          </w:tcPr>
          <w:p w14:paraId="7A6D06E9" w14:textId="77777777" w:rsidR="00315ED5" w:rsidRPr="004359A5" w:rsidRDefault="00315ED5" w:rsidP="009865E2">
            <w:pPr>
              <w:spacing w:after="0"/>
              <w:rPr>
                <w:sz w:val="20"/>
                <w:szCs w:val="20"/>
              </w:rPr>
            </w:pPr>
            <w:r w:rsidRPr="004359A5">
              <w:rPr>
                <w:sz w:val="20"/>
                <w:szCs w:val="20"/>
              </w:rPr>
              <w:t>/1</w:t>
            </w:r>
          </w:p>
        </w:tc>
      </w:tr>
      <w:tr w:rsidR="00315ED5" w:rsidRPr="005F069C" w14:paraId="4A09215A" w14:textId="77777777" w:rsidTr="00315ED5">
        <w:trPr>
          <w:trHeight w:val="170"/>
        </w:trPr>
        <w:tc>
          <w:tcPr>
            <w:tcW w:w="8080" w:type="dxa"/>
            <w:shd w:val="clear" w:color="auto" w:fill="auto"/>
            <w:tcMar>
              <w:top w:w="15" w:type="dxa"/>
              <w:left w:w="52" w:type="dxa"/>
              <w:bottom w:w="0" w:type="dxa"/>
              <w:right w:w="52" w:type="dxa"/>
            </w:tcMar>
            <w:hideMark/>
          </w:tcPr>
          <w:p w14:paraId="2D734483" w14:textId="77777777" w:rsidR="00315ED5" w:rsidRPr="004359A5" w:rsidRDefault="00315ED5" w:rsidP="009865E2">
            <w:pPr>
              <w:spacing w:after="0"/>
              <w:rPr>
                <w:sz w:val="20"/>
                <w:szCs w:val="20"/>
              </w:rPr>
            </w:pPr>
            <w:r w:rsidRPr="004359A5">
              <w:rPr>
                <w:sz w:val="20"/>
                <w:szCs w:val="20"/>
              </w:rPr>
              <w:t>Projets déclencheurs de pratiques artistiques amateurs</w:t>
            </w:r>
          </w:p>
        </w:tc>
        <w:tc>
          <w:tcPr>
            <w:tcW w:w="505" w:type="dxa"/>
            <w:shd w:val="clear" w:color="auto" w:fill="auto"/>
            <w:tcMar>
              <w:top w:w="15" w:type="dxa"/>
              <w:left w:w="52" w:type="dxa"/>
              <w:bottom w:w="0" w:type="dxa"/>
              <w:right w:w="52" w:type="dxa"/>
            </w:tcMar>
            <w:hideMark/>
          </w:tcPr>
          <w:p w14:paraId="3A181C79" w14:textId="77777777" w:rsidR="00315ED5" w:rsidRPr="004359A5" w:rsidRDefault="00315ED5" w:rsidP="009865E2">
            <w:pPr>
              <w:spacing w:after="0"/>
              <w:rPr>
                <w:sz w:val="20"/>
                <w:szCs w:val="20"/>
              </w:rPr>
            </w:pPr>
            <w:r w:rsidRPr="004359A5">
              <w:rPr>
                <w:sz w:val="20"/>
                <w:szCs w:val="20"/>
              </w:rPr>
              <w:t>/1</w:t>
            </w:r>
          </w:p>
        </w:tc>
      </w:tr>
      <w:tr w:rsidR="00315ED5" w:rsidRPr="005F069C" w14:paraId="30F37126" w14:textId="77777777" w:rsidTr="00315ED5">
        <w:trPr>
          <w:trHeight w:val="170"/>
        </w:trPr>
        <w:tc>
          <w:tcPr>
            <w:tcW w:w="8080" w:type="dxa"/>
            <w:shd w:val="clear" w:color="auto" w:fill="auto"/>
            <w:tcMar>
              <w:top w:w="15" w:type="dxa"/>
              <w:left w:w="52" w:type="dxa"/>
              <w:bottom w:w="0" w:type="dxa"/>
              <w:right w:w="52" w:type="dxa"/>
            </w:tcMar>
            <w:hideMark/>
          </w:tcPr>
          <w:p w14:paraId="5B5159E7" w14:textId="4DBF7996" w:rsidR="00315ED5" w:rsidRPr="004359A5" w:rsidRDefault="00315ED5" w:rsidP="009865E2">
            <w:pPr>
              <w:spacing w:after="0"/>
              <w:rPr>
                <w:sz w:val="20"/>
                <w:szCs w:val="20"/>
              </w:rPr>
            </w:pPr>
            <w:r w:rsidRPr="004359A5">
              <w:rPr>
                <w:sz w:val="20"/>
                <w:szCs w:val="20"/>
              </w:rPr>
              <w:t xml:space="preserve">Parcours, partenariats, CV </w:t>
            </w:r>
            <w:r w:rsidR="00954C9A">
              <w:rPr>
                <w:sz w:val="20"/>
                <w:szCs w:val="20"/>
              </w:rPr>
              <w:t xml:space="preserve">de l’artiste </w:t>
            </w:r>
            <w:r w:rsidRPr="004359A5">
              <w:rPr>
                <w:sz w:val="20"/>
                <w:szCs w:val="20"/>
              </w:rPr>
              <w:t>particulièrement exemplaire</w:t>
            </w:r>
          </w:p>
        </w:tc>
        <w:tc>
          <w:tcPr>
            <w:tcW w:w="505" w:type="dxa"/>
            <w:shd w:val="clear" w:color="auto" w:fill="auto"/>
            <w:tcMar>
              <w:top w:w="15" w:type="dxa"/>
              <w:left w:w="52" w:type="dxa"/>
              <w:bottom w:w="0" w:type="dxa"/>
              <w:right w:w="52" w:type="dxa"/>
            </w:tcMar>
            <w:hideMark/>
          </w:tcPr>
          <w:p w14:paraId="5AF2D573" w14:textId="77777777" w:rsidR="00315ED5" w:rsidRPr="004359A5" w:rsidRDefault="00315ED5" w:rsidP="009865E2">
            <w:pPr>
              <w:spacing w:after="0"/>
              <w:rPr>
                <w:sz w:val="20"/>
                <w:szCs w:val="20"/>
              </w:rPr>
            </w:pPr>
            <w:r w:rsidRPr="004359A5">
              <w:rPr>
                <w:sz w:val="20"/>
                <w:szCs w:val="20"/>
              </w:rPr>
              <w:t>/1</w:t>
            </w:r>
          </w:p>
        </w:tc>
      </w:tr>
      <w:tr w:rsidR="00315ED5" w:rsidRPr="005F069C" w14:paraId="3B111DE2" w14:textId="77777777" w:rsidTr="00315ED5">
        <w:trPr>
          <w:trHeight w:val="170"/>
        </w:trPr>
        <w:tc>
          <w:tcPr>
            <w:tcW w:w="8080" w:type="dxa"/>
            <w:shd w:val="clear" w:color="auto" w:fill="auto"/>
            <w:tcMar>
              <w:top w:w="15" w:type="dxa"/>
              <w:left w:w="52" w:type="dxa"/>
              <w:bottom w:w="0" w:type="dxa"/>
              <w:right w:w="52" w:type="dxa"/>
            </w:tcMar>
            <w:hideMark/>
          </w:tcPr>
          <w:p w14:paraId="06488684" w14:textId="77777777" w:rsidR="00315ED5" w:rsidRPr="004359A5" w:rsidRDefault="00315ED5" w:rsidP="009865E2">
            <w:pPr>
              <w:spacing w:after="0"/>
              <w:rPr>
                <w:sz w:val="20"/>
                <w:szCs w:val="20"/>
              </w:rPr>
            </w:pPr>
            <w:r w:rsidRPr="004359A5">
              <w:rPr>
                <w:sz w:val="20"/>
                <w:szCs w:val="20"/>
              </w:rPr>
              <w:t>Projet associant arts et patrimoine naturel</w:t>
            </w:r>
          </w:p>
        </w:tc>
        <w:tc>
          <w:tcPr>
            <w:tcW w:w="505" w:type="dxa"/>
            <w:shd w:val="clear" w:color="auto" w:fill="auto"/>
            <w:tcMar>
              <w:top w:w="15" w:type="dxa"/>
              <w:left w:w="52" w:type="dxa"/>
              <w:bottom w:w="0" w:type="dxa"/>
              <w:right w:w="52" w:type="dxa"/>
            </w:tcMar>
            <w:hideMark/>
          </w:tcPr>
          <w:p w14:paraId="275D22E9" w14:textId="77777777" w:rsidR="00315ED5" w:rsidRPr="004359A5" w:rsidRDefault="00315ED5" w:rsidP="009865E2">
            <w:pPr>
              <w:spacing w:after="0"/>
              <w:rPr>
                <w:sz w:val="20"/>
                <w:szCs w:val="20"/>
              </w:rPr>
            </w:pPr>
            <w:r w:rsidRPr="004359A5">
              <w:rPr>
                <w:sz w:val="20"/>
                <w:szCs w:val="20"/>
              </w:rPr>
              <w:t>/1</w:t>
            </w:r>
          </w:p>
        </w:tc>
      </w:tr>
      <w:tr w:rsidR="00315ED5" w:rsidRPr="005F069C" w14:paraId="33253267" w14:textId="77777777" w:rsidTr="00315ED5">
        <w:trPr>
          <w:trHeight w:val="170"/>
        </w:trPr>
        <w:tc>
          <w:tcPr>
            <w:tcW w:w="8080" w:type="dxa"/>
            <w:shd w:val="clear" w:color="auto" w:fill="auto"/>
            <w:tcMar>
              <w:top w:w="15" w:type="dxa"/>
              <w:left w:w="52" w:type="dxa"/>
              <w:bottom w:w="0" w:type="dxa"/>
              <w:right w:w="52" w:type="dxa"/>
            </w:tcMar>
            <w:hideMark/>
          </w:tcPr>
          <w:p w14:paraId="1AB44DC2" w14:textId="77777777" w:rsidR="00315ED5" w:rsidRPr="004359A5" w:rsidRDefault="00315ED5" w:rsidP="009865E2">
            <w:pPr>
              <w:spacing w:after="0"/>
              <w:rPr>
                <w:sz w:val="20"/>
                <w:szCs w:val="20"/>
              </w:rPr>
            </w:pPr>
            <w:r w:rsidRPr="004359A5">
              <w:rPr>
                <w:sz w:val="20"/>
                <w:szCs w:val="20"/>
              </w:rPr>
              <w:t>Projet à dimension sociale inclusive</w:t>
            </w:r>
          </w:p>
        </w:tc>
        <w:tc>
          <w:tcPr>
            <w:tcW w:w="505" w:type="dxa"/>
            <w:shd w:val="clear" w:color="auto" w:fill="auto"/>
            <w:tcMar>
              <w:top w:w="15" w:type="dxa"/>
              <w:left w:w="52" w:type="dxa"/>
              <w:bottom w:w="0" w:type="dxa"/>
              <w:right w:w="52" w:type="dxa"/>
            </w:tcMar>
            <w:hideMark/>
          </w:tcPr>
          <w:p w14:paraId="1217B91C" w14:textId="77777777" w:rsidR="00315ED5" w:rsidRPr="004359A5" w:rsidRDefault="00315ED5" w:rsidP="009865E2">
            <w:pPr>
              <w:spacing w:after="0"/>
              <w:rPr>
                <w:sz w:val="20"/>
                <w:szCs w:val="20"/>
              </w:rPr>
            </w:pPr>
            <w:r w:rsidRPr="004359A5">
              <w:rPr>
                <w:sz w:val="20"/>
                <w:szCs w:val="20"/>
              </w:rPr>
              <w:t>/1</w:t>
            </w:r>
          </w:p>
        </w:tc>
      </w:tr>
      <w:tr w:rsidR="00315ED5" w:rsidRPr="005F069C" w14:paraId="2709C11F" w14:textId="77777777" w:rsidTr="00315ED5">
        <w:trPr>
          <w:trHeight w:val="170"/>
        </w:trPr>
        <w:tc>
          <w:tcPr>
            <w:tcW w:w="8080" w:type="dxa"/>
            <w:shd w:val="clear" w:color="auto" w:fill="auto"/>
            <w:tcMar>
              <w:top w:w="15" w:type="dxa"/>
              <w:left w:w="52" w:type="dxa"/>
              <w:bottom w:w="0" w:type="dxa"/>
              <w:right w:w="52" w:type="dxa"/>
            </w:tcMar>
            <w:hideMark/>
          </w:tcPr>
          <w:p w14:paraId="350B5AFB" w14:textId="77777777" w:rsidR="00315ED5" w:rsidRPr="004359A5" w:rsidRDefault="00315ED5" w:rsidP="009865E2">
            <w:pPr>
              <w:spacing w:after="0"/>
              <w:rPr>
                <w:sz w:val="20"/>
                <w:szCs w:val="20"/>
              </w:rPr>
            </w:pPr>
            <w:r w:rsidRPr="004359A5">
              <w:rPr>
                <w:sz w:val="20"/>
                <w:szCs w:val="20"/>
              </w:rPr>
              <w:t>Projet comportant une dimension de formation</w:t>
            </w:r>
          </w:p>
        </w:tc>
        <w:tc>
          <w:tcPr>
            <w:tcW w:w="505" w:type="dxa"/>
            <w:shd w:val="clear" w:color="auto" w:fill="auto"/>
            <w:tcMar>
              <w:top w:w="15" w:type="dxa"/>
              <w:left w:w="52" w:type="dxa"/>
              <w:bottom w:w="0" w:type="dxa"/>
              <w:right w:w="52" w:type="dxa"/>
            </w:tcMar>
            <w:hideMark/>
          </w:tcPr>
          <w:p w14:paraId="0FAE268E" w14:textId="77777777" w:rsidR="00315ED5" w:rsidRPr="004359A5" w:rsidRDefault="00315ED5" w:rsidP="009865E2">
            <w:pPr>
              <w:spacing w:after="0"/>
              <w:rPr>
                <w:sz w:val="20"/>
                <w:szCs w:val="20"/>
              </w:rPr>
            </w:pPr>
            <w:r w:rsidRPr="004359A5">
              <w:rPr>
                <w:sz w:val="20"/>
                <w:szCs w:val="20"/>
              </w:rPr>
              <w:t>/2</w:t>
            </w:r>
          </w:p>
        </w:tc>
      </w:tr>
      <w:tr w:rsidR="00315ED5" w:rsidRPr="005F069C" w14:paraId="5909736B" w14:textId="77777777" w:rsidTr="00315ED5">
        <w:trPr>
          <w:trHeight w:val="170"/>
        </w:trPr>
        <w:tc>
          <w:tcPr>
            <w:tcW w:w="8080" w:type="dxa"/>
            <w:shd w:val="clear" w:color="auto" w:fill="auto"/>
            <w:tcMar>
              <w:top w:w="15" w:type="dxa"/>
              <w:left w:w="52" w:type="dxa"/>
              <w:bottom w:w="0" w:type="dxa"/>
              <w:right w:w="52" w:type="dxa"/>
            </w:tcMar>
            <w:hideMark/>
          </w:tcPr>
          <w:p w14:paraId="3C428A32" w14:textId="77777777" w:rsidR="00315ED5" w:rsidRPr="004359A5" w:rsidRDefault="00315ED5" w:rsidP="009865E2">
            <w:pPr>
              <w:spacing w:after="0"/>
              <w:rPr>
                <w:sz w:val="20"/>
                <w:szCs w:val="20"/>
              </w:rPr>
            </w:pPr>
            <w:r w:rsidRPr="004359A5">
              <w:rPr>
                <w:sz w:val="20"/>
                <w:szCs w:val="20"/>
              </w:rPr>
              <w:t>Projet à dimension innovante</w:t>
            </w:r>
          </w:p>
        </w:tc>
        <w:tc>
          <w:tcPr>
            <w:tcW w:w="505" w:type="dxa"/>
            <w:shd w:val="clear" w:color="auto" w:fill="auto"/>
            <w:tcMar>
              <w:top w:w="15" w:type="dxa"/>
              <w:left w:w="52" w:type="dxa"/>
              <w:bottom w:w="0" w:type="dxa"/>
              <w:right w:w="52" w:type="dxa"/>
            </w:tcMar>
            <w:hideMark/>
          </w:tcPr>
          <w:p w14:paraId="5FBC6206" w14:textId="77777777" w:rsidR="00315ED5" w:rsidRPr="004359A5" w:rsidRDefault="00315ED5" w:rsidP="009865E2">
            <w:pPr>
              <w:spacing w:after="0"/>
              <w:rPr>
                <w:sz w:val="20"/>
                <w:szCs w:val="20"/>
              </w:rPr>
            </w:pPr>
            <w:r w:rsidRPr="004359A5">
              <w:rPr>
                <w:sz w:val="20"/>
                <w:szCs w:val="20"/>
              </w:rPr>
              <w:t>/1</w:t>
            </w:r>
          </w:p>
        </w:tc>
      </w:tr>
      <w:tr w:rsidR="00315ED5" w:rsidRPr="005F069C" w14:paraId="2DDD1A70" w14:textId="77777777" w:rsidTr="00315ED5">
        <w:trPr>
          <w:trHeight w:val="170"/>
        </w:trPr>
        <w:tc>
          <w:tcPr>
            <w:tcW w:w="8080" w:type="dxa"/>
            <w:shd w:val="clear" w:color="auto" w:fill="auto"/>
            <w:tcMar>
              <w:top w:w="15" w:type="dxa"/>
              <w:left w:w="52" w:type="dxa"/>
              <w:bottom w:w="0" w:type="dxa"/>
              <w:right w:w="52" w:type="dxa"/>
            </w:tcMar>
            <w:hideMark/>
          </w:tcPr>
          <w:p w14:paraId="5A9DB7A5" w14:textId="77777777" w:rsidR="00315ED5" w:rsidRPr="004359A5" w:rsidRDefault="00315ED5" w:rsidP="009865E2">
            <w:pPr>
              <w:spacing w:after="0"/>
              <w:rPr>
                <w:sz w:val="20"/>
                <w:szCs w:val="20"/>
              </w:rPr>
            </w:pPr>
            <w:r w:rsidRPr="004359A5">
              <w:rPr>
                <w:sz w:val="20"/>
                <w:szCs w:val="20"/>
              </w:rPr>
              <w:t>Projet contribuant au développement d’outils numériques</w:t>
            </w:r>
          </w:p>
        </w:tc>
        <w:tc>
          <w:tcPr>
            <w:tcW w:w="505" w:type="dxa"/>
            <w:shd w:val="clear" w:color="auto" w:fill="auto"/>
            <w:tcMar>
              <w:top w:w="15" w:type="dxa"/>
              <w:left w:w="52" w:type="dxa"/>
              <w:bottom w:w="0" w:type="dxa"/>
              <w:right w:w="52" w:type="dxa"/>
            </w:tcMar>
            <w:hideMark/>
          </w:tcPr>
          <w:p w14:paraId="6F9B24BB" w14:textId="77777777" w:rsidR="00315ED5" w:rsidRPr="004359A5" w:rsidRDefault="00315ED5" w:rsidP="009865E2">
            <w:pPr>
              <w:spacing w:after="0"/>
              <w:rPr>
                <w:sz w:val="20"/>
                <w:szCs w:val="20"/>
              </w:rPr>
            </w:pPr>
            <w:r w:rsidRPr="004359A5">
              <w:rPr>
                <w:sz w:val="20"/>
                <w:szCs w:val="20"/>
              </w:rPr>
              <w:t>/1</w:t>
            </w:r>
          </w:p>
        </w:tc>
      </w:tr>
      <w:tr w:rsidR="00315ED5" w:rsidRPr="005F069C" w14:paraId="223AC0FD" w14:textId="77777777" w:rsidTr="00315ED5">
        <w:trPr>
          <w:trHeight w:val="170"/>
        </w:trPr>
        <w:tc>
          <w:tcPr>
            <w:tcW w:w="8080" w:type="dxa"/>
            <w:shd w:val="clear" w:color="auto" w:fill="auto"/>
            <w:tcMar>
              <w:top w:w="15" w:type="dxa"/>
              <w:left w:w="52" w:type="dxa"/>
              <w:bottom w:w="0" w:type="dxa"/>
              <w:right w:w="52" w:type="dxa"/>
            </w:tcMar>
            <w:hideMark/>
          </w:tcPr>
          <w:p w14:paraId="164C01F2" w14:textId="77777777" w:rsidR="00315ED5" w:rsidRPr="004359A5" w:rsidRDefault="00315ED5" w:rsidP="009865E2">
            <w:pPr>
              <w:spacing w:after="0"/>
              <w:rPr>
                <w:sz w:val="20"/>
                <w:szCs w:val="20"/>
              </w:rPr>
            </w:pPr>
            <w:r w:rsidRPr="004359A5">
              <w:rPr>
                <w:sz w:val="20"/>
                <w:szCs w:val="20"/>
              </w:rPr>
              <w:t>Projet rendu lisible par une communication adaptée</w:t>
            </w:r>
          </w:p>
        </w:tc>
        <w:tc>
          <w:tcPr>
            <w:tcW w:w="505" w:type="dxa"/>
            <w:shd w:val="clear" w:color="auto" w:fill="auto"/>
            <w:tcMar>
              <w:top w:w="15" w:type="dxa"/>
              <w:left w:w="52" w:type="dxa"/>
              <w:bottom w:w="0" w:type="dxa"/>
              <w:right w:w="52" w:type="dxa"/>
            </w:tcMar>
            <w:hideMark/>
          </w:tcPr>
          <w:p w14:paraId="7CF370C9" w14:textId="77777777" w:rsidR="00315ED5" w:rsidRPr="004359A5" w:rsidRDefault="00315ED5" w:rsidP="009865E2">
            <w:pPr>
              <w:spacing w:after="0"/>
              <w:rPr>
                <w:sz w:val="20"/>
                <w:szCs w:val="20"/>
              </w:rPr>
            </w:pPr>
            <w:r w:rsidRPr="004359A5">
              <w:rPr>
                <w:sz w:val="20"/>
                <w:szCs w:val="20"/>
              </w:rPr>
              <w:t>/1</w:t>
            </w:r>
          </w:p>
        </w:tc>
      </w:tr>
      <w:tr w:rsidR="00315ED5" w:rsidRPr="005F069C" w14:paraId="66D5B314" w14:textId="77777777" w:rsidTr="00315ED5">
        <w:trPr>
          <w:trHeight w:val="170"/>
        </w:trPr>
        <w:tc>
          <w:tcPr>
            <w:tcW w:w="8080" w:type="dxa"/>
            <w:shd w:val="clear" w:color="auto" w:fill="auto"/>
            <w:tcMar>
              <w:top w:w="15" w:type="dxa"/>
              <w:left w:w="52" w:type="dxa"/>
              <w:bottom w:w="0" w:type="dxa"/>
              <w:right w:w="52" w:type="dxa"/>
            </w:tcMar>
            <w:hideMark/>
          </w:tcPr>
          <w:p w14:paraId="430A6807" w14:textId="77777777" w:rsidR="00315ED5" w:rsidRPr="004359A5" w:rsidRDefault="00315ED5" w:rsidP="009865E2">
            <w:pPr>
              <w:spacing w:after="0"/>
              <w:rPr>
                <w:sz w:val="20"/>
                <w:szCs w:val="20"/>
              </w:rPr>
            </w:pPr>
            <w:r w:rsidRPr="004359A5">
              <w:rPr>
                <w:sz w:val="20"/>
                <w:szCs w:val="20"/>
              </w:rPr>
              <w:t>Originalité relative de l’esthétique</w:t>
            </w:r>
          </w:p>
        </w:tc>
        <w:tc>
          <w:tcPr>
            <w:tcW w:w="505" w:type="dxa"/>
            <w:shd w:val="clear" w:color="auto" w:fill="auto"/>
            <w:tcMar>
              <w:top w:w="15" w:type="dxa"/>
              <w:left w:w="52" w:type="dxa"/>
              <w:bottom w:w="0" w:type="dxa"/>
              <w:right w:w="52" w:type="dxa"/>
            </w:tcMar>
            <w:hideMark/>
          </w:tcPr>
          <w:p w14:paraId="01459E47" w14:textId="77777777" w:rsidR="00315ED5" w:rsidRPr="004359A5" w:rsidRDefault="00315ED5" w:rsidP="009865E2">
            <w:pPr>
              <w:spacing w:after="0"/>
              <w:rPr>
                <w:sz w:val="20"/>
                <w:szCs w:val="20"/>
              </w:rPr>
            </w:pPr>
            <w:r w:rsidRPr="004359A5">
              <w:rPr>
                <w:sz w:val="20"/>
                <w:szCs w:val="20"/>
              </w:rPr>
              <w:t>/1</w:t>
            </w:r>
          </w:p>
        </w:tc>
      </w:tr>
      <w:tr w:rsidR="00315ED5" w:rsidRPr="005F069C" w14:paraId="51440695" w14:textId="77777777" w:rsidTr="00315ED5">
        <w:trPr>
          <w:trHeight w:val="170"/>
        </w:trPr>
        <w:tc>
          <w:tcPr>
            <w:tcW w:w="8080" w:type="dxa"/>
            <w:shd w:val="clear" w:color="auto" w:fill="auto"/>
            <w:tcMar>
              <w:top w:w="15" w:type="dxa"/>
              <w:left w:w="52" w:type="dxa"/>
              <w:bottom w:w="0" w:type="dxa"/>
              <w:right w:w="52" w:type="dxa"/>
            </w:tcMar>
            <w:hideMark/>
          </w:tcPr>
          <w:p w14:paraId="2F43E354" w14:textId="77777777" w:rsidR="00315ED5" w:rsidRPr="004359A5" w:rsidRDefault="00315ED5" w:rsidP="009865E2">
            <w:pPr>
              <w:spacing w:after="0"/>
              <w:rPr>
                <w:sz w:val="20"/>
                <w:szCs w:val="20"/>
              </w:rPr>
            </w:pPr>
            <w:r w:rsidRPr="004359A5">
              <w:rPr>
                <w:sz w:val="20"/>
                <w:szCs w:val="20"/>
              </w:rPr>
              <w:t>Projet appelant des solutions de mobilité complémentaires</w:t>
            </w:r>
          </w:p>
        </w:tc>
        <w:tc>
          <w:tcPr>
            <w:tcW w:w="505" w:type="dxa"/>
            <w:shd w:val="clear" w:color="auto" w:fill="auto"/>
            <w:tcMar>
              <w:top w:w="15" w:type="dxa"/>
              <w:left w:w="52" w:type="dxa"/>
              <w:bottom w:w="0" w:type="dxa"/>
              <w:right w:w="52" w:type="dxa"/>
            </w:tcMar>
            <w:hideMark/>
          </w:tcPr>
          <w:p w14:paraId="5A74E362" w14:textId="77777777" w:rsidR="00315ED5" w:rsidRPr="004359A5" w:rsidRDefault="00315ED5" w:rsidP="009865E2">
            <w:pPr>
              <w:spacing w:after="0"/>
              <w:rPr>
                <w:sz w:val="20"/>
                <w:szCs w:val="20"/>
              </w:rPr>
            </w:pPr>
            <w:r w:rsidRPr="004359A5">
              <w:rPr>
                <w:sz w:val="20"/>
                <w:szCs w:val="20"/>
              </w:rPr>
              <w:t>/1</w:t>
            </w:r>
          </w:p>
        </w:tc>
      </w:tr>
      <w:tr w:rsidR="00315ED5" w:rsidRPr="005F069C" w14:paraId="446E366F" w14:textId="77777777" w:rsidTr="00315ED5">
        <w:trPr>
          <w:trHeight w:val="170"/>
        </w:trPr>
        <w:tc>
          <w:tcPr>
            <w:tcW w:w="8080" w:type="dxa"/>
            <w:shd w:val="clear" w:color="auto" w:fill="auto"/>
            <w:tcMar>
              <w:top w:w="15" w:type="dxa"/>
              <w:left w:w="52" w:type="dxa"/>
              <w:bottom w:w="0" w:type="dxa"/>
              <w:right w:w="52" w:type="dxa"/>
            </w:tcMar>
          </w:tcPr>
          <w:p w14:paraId="39BD761E" w14:textId="77777777" w:rsidR="00315ED5" w:rsidRPr="005F069C" w:rsidRDefault="00315ED5" w:rsidP="009865E2">
            <w:pPr>
              <w:spacing w:after="0"/>
              <w:rPr>
                <w:b/>
                <w:bCs/>
                <w:sz w:val="20"/>
                <w:szCs w:val="20"/>
              </w:rPr>
            </w:pPr>
            <w:r w:rsidRPr="005F069C">
              <w:rPr>
                <w:b/>
                <w:bCs/>
                <w:sz w:val="20"/>
                <w:szCs w:val="20"/>
              </w:rPr>
              <w:t>TOTAL</w:t>
            </w:r>
          </w:p>
        </w:tc>
        <w:tc>
          <w:tcPr>
            <w:tcW w:w="505" w:type="dxa"/>
            <w:shd w:val="clear" w:color="auto" w:fill="auto"/>
            <w:tcMar>
              <w:top w:w="15" w:type="dxa"/>
              <w:left w:w="52" w:type="dxa"/>
              <w:bottom w:w="0" w:type="dxa"/>
              <w:right w:w="52" w:type="dxa"/>
            </w:tcMar>
          </w:tcPr>
          <w:p w14:paraId="34693DA2" w14:textId="77777777" w:rsidR="00315ED5" w:rsidRPr="005F069C" w:rsidRDefault="00315ED5" w:rsidP="009865E2">
            <w:pPr>
              <w:spacing w:after="0"/>
              <w:rPr>
                <w:b/>
                <w:bCs/>
                <w:sz w:val="20"/>
                <w:szCs w:val="20"/>
              </w:rPr>
            </w:pPr>
            <w:r w:rsidRPr="005F069C">
              <w:rPr>
                <w:b/>
                <w:bCs/>
                <w:sz w:val="20"/>
                <w:szCs w:val="20"/>
              </w:rPr>
              <w:t>/20</w:t>
            </w:r>
          </w:p>
        </w:tc>
      </w:tr>
    </w:tbl>
    <w:p w14:paraId="532B1E35" w14:textId="7B57D3C8" w:rsidR="00315ED5" w:rsidRDefault="00315ED5" w:rsidP="00315ED5">
      <w:r>
        <w:t>La notation sera proposée au cours de l’instruction. Elle servira d’indicateur et de base de discussion pour le comité de pilotage du CTEAC.</w:t>
      </w:r>
    </w:p>
    <w:p w14:paraId="49DC2841" w14:textId="018AA329" w:rsidR="00C067B1" w:rsidRDefault="00AF42E8" w:rsidP="001A608C">
      <w:pPr>
        <w:pStyle w:val="Default"/>
        <w:shd w:val="clear" w:color="auto" w:fill="D9D9D9" w:themeFill="background1" w:themeFillShade="D9"/>
        <w:spacing w:before="360" w:after="120"/>
        <w:jc w:val="center"/>
        <w:rPr>
          <w:sz w:val="22"/>
        </w:rPr>
      </w:pPr>
      <w:r w:rsidRPr="00E5271E">
        <w:rPr>
          <w:b/>
          <w:sz w:val="22"/>
        </w:rPr>
        <w:t xml:space="preserve">Ce document doit être complété et adressé par </w:t>
      </w:r>
      <w:r w:rsidR="00790A92">
        <w:rPr>
          <w:b/>
          <w:sz w:val="22"/>
        </w:rPr>
        <w:t>courriel</w:t>
      </w:r>
      <w:r w:rsidRPr="00E5271E">
        <w:rPr>
          <w:b/>
          <w:sz w:val="22"/>
        </w:rPr>
        <w:t xml:space="preserve"> au plus tard le </w:t>
      </w:r>
      <w:r w:rsidR="007C2AA7">
        <w:rPr>
          <w:b/>
          <w:sz w:val="22"/>
        </w:rPr>
        <w:t>15</w:t>
      </w:r>
      <w:r w:rsidR="00074F6C">
        <w:rPr>
          <w:b/>
          <w:sz w:val="22"/>
        </w:rPr>
        <w:t xml:space="preserve"> </w:t>
      </w:r>
      <w:r w:rsidR="00EA4D6F">
        <w:rPr>
          <w:b/>
          <w:sz w:val="22"/>
        </w:rPr>
        <w:t xml:space="preserve">avril </w:t>
      </w:r>
      <w:r w:rsidR="006055C9">
        <w:rPr>
          <w:b/>
          <w:sz w:val="22"/>
        </w:rPr>
        <w:t>202</w:t>
      </w:r>
      <w:r w:rsidR="00EA4D6F">
        <w:rPr>
          <w:b/>
          <w:sz w:val="22"/>
        </w:rPr>
        <w:t>4</w:t>
      </w:r>
      <w:r w:rsidRPr="00E5271E">
        <w:rPr>
          <w:b/>
          <w:sz w:val="22"/>
        </w:rPr>
        <w:br/>
      </w:r>
      <w:r w:rsidRPr="00AF42E8">
        <w:rPr>
          <w:sz w:val="22"/>
        </w:rPr>
        <w:t xml:space="preserve">à Antoine Lamblin, </w:t>
      </w:r>
      <w:r w:rsidR="00EA4D6F">
        <w:rPr>
          <w:sz w:val="22"/>
        </w:rPr>
        <w:t>animateur du CTEAC</w:t>
      </w:r>
      <w:r w:rsidRPr="00AF42E8">
        <w:rPr>
          <w:sz w:val="22"/>
        </w:rPr>
        <w:br/>
      </w:r>
      <w:hyperlink r:id="rId8" w:history="1">
        <w:r w:rsidR="00755C7C" w:rsidRPr="009E2D79">
          <w:rPr>
            <w:rStyle w:val="Lienhypertexte"/>
            <w:sz w:val="22"/>
          </w:rPr>
          <w:t>culture.cooperation@bassin</w:t>
        </w:r>
      </w:hyperlink>
      <w:r w:rsidR="00755C7C">
        <w:rPr>
          <w:rStyle w:val="Lienhypertexte"/>
          <w:sz w:val="22"/>
        </w:rPr>
        <w:t>-de-marennes.com</w:t>
      </w:r>
    </w:p>
    <w:p w14:paraId="1E012466" w14:textId="49A1DC91" w:rsidR="008448B3" w:rsidRDefault="008448B3" w:rsidP="009D11F6">
      <w:pPr>
        <w:pStyle w:val="Default"/>
        <w:shd w:val="clear" w:color="auto" w:fill="D9D9D9" w:themeFill="background1" w:themeFillShade="D9"/>
        <w:spacing w:before="120" w:after="120"/>
        <w:jc w:val="center"/>
        <w:rPr>
          <w:sz w:val="22"/>
        </w:rPr>
      </w:pPr>
      <w:r>
        <w:rPr>
          <w:sz w:val="22"/>
        </w:rPr>
        <w:t xml:space="preserve">Il permettra </w:t>
      </w:r>
      <w:r w:rsidR="00755C7C">
        <w:rPr>
          <w:sz w:val="22"/>
        </w:rPr>
        <w:t xml:space="preserve">à la CdC du Bassin de Marennes </w:t>
      </w:r>
      <w:r>
        <w:rPr>
          <w:sz w:val="22"/>
        </w:rPr>
        <w:t xml:space="preserve">de déposer </w:t>
      </w:r>
      <w:r w:rsidR="00074F6C">
        <w:rPr>
          <w:sz w:val="22"/>
        </w:rPr>
        <w:t xml:space="preserve">consécutivement </w:t>
      </w:r>
      <w:r>
        <w:rPr>
          <w:sz w:val="22"/>
        </w:rPr>
        <w:t xml:space="preserve">des demandes de subventions à la DRAC Nouvelle Aquitaine et au Conseil Départemental de Charente Maritime au titre du projet territorial d’EAC pour l’année scolaire </w:t>
      </w:r>
      <w:r w:rsidR="002A11AF">
        <w:rPr>
          <w:sz w:val="22"/>
        </w:rPr>
        <w:t>2024</w:t>
      </w:r>
      <w:r w:rsidR="00EA4D6F">
        <w:rPr>
          <w:sz w:val="22"/>
        </w:rPr>
        <w:t>-2025</w:t>
      </w:r>
      <w:r>
        <w:rPr>
          <w:sz w:val="22"/>
        </w:rPr>
        <w:t>.</w:t>
      </w:r>
    </w:p>
    <w:p w14:paraId="62A22FBC" w14:textId="4B077A3F" w:rsidR="008448B3" w:rsidRDefault="008448B3" w:rsidP="009D11F6">
      <w:pPr>
        <w:pStyle w:val="Default"/>
        <w:shd w:val="clear" w:color="auto" w:fill="D9D9D9" w:themeFill="background1" w:themeFillShade="D9"/>
        <w:spacing w:before="120" w:after="120"/>
        <w:jc w:val="center"/>
        <w:rPr>
          <w:sz w:val="22"/>
        </w:rPr>
      </w:pPr>
      <w:r>
        <w:rPr>
          <w:sz w:val="22"/>
        </w:rPr>
        <w:t>Ce projet fera l’objet d’une présentation à la Co</w:t>
      </w:r>
      <w:r w:rsidR="00074F6C">
        <w:rPr>
          <w:sz w:val="22"/>
        </w:rPr>
        <w:t>mmission Mixte Culture Marennes-</w:t>
      </w:r>
      <w:r>
        <w:rPr>
          <w:sz w:val="22"/>
        </w:rPr>
        <w:t>Oléron.</w:t>
      </w:r>
      <w:r w:rsidR="00755C7C">
        <w:rPr>
          <w:sz w:val="22"/>
        </w:rPr>
        <w:t xml:space="preserve"> </w:t>
      </w:r>
      <w:r>
        <w:rPr>
          <w:sz w:val="22"/>
        </w:rPr>
        <w:t xml:space="preserve">Il fera ensuite l’objet d’un arbitrage lors du comité de pilotage </w:t>
      </w:r>
      <w:r w:rsidR="00074F6C">
        <w:rPr>
          <w:sz w:val="22"/>
        </w:rPr>
        <w:t xml:space="preserve">du </w:t>
      </w:r>
      <w:r>
        <w:rPr>
          <w:sz w:val="22"/>
        </w:rPr>
        <w:t>CTEAC.</w:t>
      </w:r>
    </w:p>
    <w:p w14:paraId="030E2641" w14:textId="0EA83CEB" w:rsidR="00F10F92" w:rsidRDefault="00F10F92" w:rsidP="009D11F6">
      <w:pPr>
        <w:pStyle w:val="Default"/>
        <w:shd w:val="clear" w:color="auto" w:fill="D9D9D9" w:themeFill="background1" w:themeFillShade="D9"/>
        <w:spacing w:before="120" w:after="120"/>
        <w:jc w:val="center"/>
        <w:rPr>
          <w:sz w:val="22"/>
        </w:rPr>
      </w:pPr>
      <w:r>
        <w:rPr>
          <w:sz w:val="22"/>
        </w:rPr>
        <w:t xml:space="preserve">A l’issu de l’instruction des demandes de subventions par le Département et la DRAC, </w:t>
      </w:r>
      <w:r w:rsidR="00755C7C">
        <w:rPr>
          <w:sz w:val="22"/>
        </w:rPr>
        <w:t xml:space="preserve">la CdC du Bassin de Marennes </w:t>
      </w:r>
      <w:r w:rsidR="00FF3B8A">
        <w:rPr>
          <w:sz w:val="22"/>
        </w:rPr>
        <w:t xml:space="preserve">organisera </w:t>
      </w:r>
      <w:r>
        <w:rPr>
          <w:sz w:val="22"/>
        </w:rPr>
        <w:t xml:space="preserve">la réattribution des aides obtenues </w:t>
      </w:r>
      <w:r w:rsidR="00E06CB8">
        <w:rPr>
          <w:sz w:val="22"/>
        </w:rPr>
        <w:t xml:space="preserve">en septembre </w:t>
      </w:r>
      <w:r>
        <w:rPr>
          <w:sz w:val="22"/>
        </w:rPr>
        <w:t>20</w:t>
      </w:r>
      <w:r w:rsidR="00755C7C">
        <w:rPr>
          <w:sz w:val="22"/>
        </w:rPr>
        <w:t>2</w:t>
      </w:r>
      <w:r w:rsidR="00EA4D6F">
        <w:rPr>
          <w:sz w:val="22"/>
        </w:rPr>
        <w:t>4</w:t>
      </w:r>
      <w:r>
        <w:rPr>
          <w:sz w:val="22"/>
        </w:rPr>
        <w:t xml:space="preserve">. La Commission Mixte Culture sera associée à cette instruction, suivie par le Comité de pilotage du CTEAC. Enfin, l’instance délibérante </w:t>
      </w:r>
      <w:r w:rsidR="00755C7C">
        <w:rPr>
          <w:sz w:val="22"/>
        </w:rPr>
        <w:t xml:space="preserve">de la CdC du Bassin de Marennes </w:t>
      </w:r>
      <w:r>
        <w:rPr>
          <w:sz w:val="22"/>
        </w:rPr>
        <w:t>formalisera l’attribution</w:t>
      </w:r>
      <w:r w:rsidR="00E43702">
        <w:rPr>
          <w:sz w:val="22"/>
        </w:rPr>
        <w:t>, en accord avec les partenaires institutionnels concernés</w:t>
      </w:r>
      <w:r>
        <w:rPr>
          <w:sz w:val="22"/>
        </w:rPr>
        <w:t>.</w:t>
      </w:r>
    </w:p>
    <w:p w14:paraId="50DE2EC1" w14:textId="77777777" w:rsidR="00F10F92" w:rsidRDefault="00F10F92">
      <w:pPr>
        <w:spacing w:after="160" w:line="259" w:lineRule="auto"/>
        <w:rPr>
          <w:rFonts w:ascii="Calibri" w:hAnsi="Calibri" w:cs="Calibri"/>
          <w:color w:val="000000"/>
          <w:szCs w:val="24"/>
        </w:rPr>
      </w:pPr>
      <w:r>
        <w:br w:type="page"/>
      </w:r>
    </w:p>
    <w:tbl>
      <w:tblPr>
        <w:tblW w:w="9204" w:type="dxa"/>
        <w:tblCellMar>
          <w:left w:w="0" w:type="dxa"/>
          <w:right w:w="0" w:type="dxa"/>
        </w:tblCellMar>
        <w:tblLook w:val="0600" w:firstRow="0" w:lastRow="0" w:firstColumn="0" w:lastColumn="0" w:noHBand="1" w:noVBand="1"/>
      </w:tblPr>
      <w:tblGrid>
        <w:gridCol w:w="1565"/>
        <w:gridCol w:w="7639"/>
      </w:tblGrid>
      <w:tr w:rsidR="00C067B1" w:rsidRPr="00557E5F" w14:paraId="54399B4B" w14:textId="77777777" w:rsidTr="00074F6C">
        <w:tc>
          <w:tcPr>
            <w:tcW w:w="1550" w:type="dxa"/>
            <w:tcBorders>
              <w:top w:val="single" w:sz="8" w:space="0" w:color="FFFFFF"/>
              <w:left w:val="single" w:sz="8" w:space="0" w:color="FFFFFF"/>
              <w:bottom w:val="single" w:sz="8" w:space="0" w:color="FFFFFF"/>
              <w:right w:val="single" w:sz="8" w:space="0" w:color="FFFFFF"/>
            </w:tcBorders>
            <w:shd w:val="clear" w:color="auto" w:fill="E8E8EF"/>
            <w:tcMar>
              <w:top w:w="15" w:type="dxa"/>
              <w:left w:w="70" w:type="dxa"/>
              <w:bottom w:w="227" w:type="dxa"/>
              <w:right w:w="70" w:type="dxa"/>
            </w:tcMar>
          </w:tcPr>
          <w:p w14:paraId="76B48338" w14:textId="77777777" w:rsidR="00C067B1" w:rsidRPr="00557E5F" w:rsidRDefault="00C067B1" w:rsidP="00074F6C">
            <w:pPr>
              <w:spacing w:after="0" w:line="240" w:lineRule="auto"/>
              <w:rPr>
                <w:rFonts w:ascii="Arial" w:eastAsia="Times New Roman" w:hAnsi="Arial" w:cs="Arial"/>
                <w:b/>
                <w:bCs/>
                <w:smallCaps/>
                <w:color w:val="000000" w:themeColor="dark1"/>
                <w:kern w:val="24"/>
                <w:sz w:val="20"/>
                <w:lang w:eastAsia="fr-FR"/>
              </w:rPr>
            </w:pPr>
            <w:r w:rsidRPr="00C067B1">
              <w:rPr>
                <w:rFonts w:ascii="Arial" w:eastAsia="Times New Roman" w:hAnsi="Arial" w:cs="Arial"/>
                <w:b/>
                <w:bCs/>
                <w:smallCaps/>
                <w:color w:val="000000" w:themeColor="dark1"/>
                <w:kern w:val="24"/>
                <w:sz w:val="20"/>
                <w:lang w:eastAsia="fr-FR"/>
              </w:rPr>
              <w:lastRenderedPageBreak/>
              <w:t>Nom du projet</w:t>
            </w:r>
          </w:p>
        </w:tc>
        <w:tc>
          <w:tcPr>
            <w:tcW w:w="7654" w:type="dxa"/>
            <w:tcBorders>
              <w:top w:val="single" w:sz="8" w:space="0" w:color="FFFFFF"/>
              <w:left w:val="single" w:sz="8" w:space="0" w:color="FFFFFF"/>
              <w:bottom w:val="single" w:sz="8" w:space="0" w:color="FFFFFF"/>
              <w:right w:val="single" w:sz="8" w:space="0" w:color="FFFFFF"/>
            </w:tcBorders>
            <w:shd w:val="clear" w:color="auto" w:fill="E8E8EF"/>
            <w:tcMar>
              <w:top w:w="15" w:type="dxa"/>
              <w:left w:w="70" w:type="dxa"/>
              <w:bottom w:w="113" w:type="dxa"/>
              <w:right w:w="70" w:type="dxa"/>
            </w:tcMar>
          </w:tcPr>
          <w:p w14:paraId="061AFBC6" w14:textId="77777777" w:rsidR="00C067B1" w:rsidRPr="00C067B1" w:rsidRDefault="00C067B1" w:rsidP="00074F6C">
            <w:pPr>
              <w:numPr>
                <w:ilvl w:val="0"/>
                <w:numId w:val="1"/>
              </w:numPr>
              <w:tabs>
                <w:tab w:val="clear" w:pos="720"/>
                <w:tab w:val="left" w:pos="713"/>
              </w:tabs>
              <w:spacing w:after="0" w:line="240" w:lineRule="auto"/>
              <w:ind w:left="394" w:hanging="284"/>
              <w:contextualSpacing/>
              <w:jc w:val="both"/>
              <w:rPr>
                <w:rFonts w:ascii="Arial" w:eastAsia="Times New Roman" w:hAnsi="Arial" w:cs="Arial"/>
                <w:i/>
                <w:sz w:val="20"/>
                <w:szCs w:val="36"/>
                <w:lang w:eastAsia="fr-FR"/>
              </w:rPr>
            </w:pPr>
          </w:p>
        </w:tc>
      </w:tr>
      <w:tr w:rsidR="00C067B1" w:rsidRPr="00557E5F" w14:paraId="698C2681" w14:textId="77777777" w:rsidTr="00074F6C">
        <w:tc>
          <w:tcPr>
            <w:tcW w:w="1550" w:type="dxa"/>
            <w:tcBorders>
              <w:top w:val="single" w:sz="8" w:space="0" w:color="FFFFFF"/>
              <w:left w:val="single" w:sz="8" w:space="0" w:color="FFFFFF"/>
              <w:bottom w:val="single" w:sz="8" w:space="0" w:color="FFFFFF"/>
              <w:right w:val="single" w:sz="8" w:space="0" w:color="FFFFFF"/>
            </w:tcBorders>
            <w:shd w:val="clear" w:color="auto" w:fill="E8E8EF"/>
            <w:tcMar>
              <w:top w:w="15" w:type="dxa"/>
              <w:left w:w="70" w:type="dxa"/>
              <w:bottom w:w="227" w:type="dxa"/>
              <w:right w:w="70" w:type="dxa"/>
            </w:tcMar>
          </w:tcPr>
          <w:p w14:paraId="41076736" w14:textId="77777777" w:rsidR="00C067B1" w:rsidRPr="00557E5F" w:rsidRDefault="00C067B1" w:rsidP="00074F6C">
            <w:pPr>
              <w:spacing w:after="0" w:line="240" w:lineRule="auto"/>
              <w:rPr>
                <w:rFonts w:ascii="Arial" w:eastAsia="Times New Roman" w:hAnsi="Arial" w:cs="Arial"/>
                <w:b/>
                <w:bCs/>
                <w:smallCaps/>
                <w:color w:val="000000" w:themeColor="dark1"/>
                <w:kern w:val="24"/>
                <w:sz w:val="20"/>
                <w:lang w:eastAsia="fr-FR"/>
              </w:rPr>
            </w:pPr>
            <w:r w:rsidRPr="00C067B1">
              <w:rPr>
                <w:rFonts w:ascii="Arial" w:eastAsia="Times New Roman" w:hAnsi="Arial" w:cs="Arial"/>
                <w:b/>
                <w:bCs/>
                <w:smallCaps/>
                <w:color w:val="000000" w:themeColor="dark1"/>
                <w:kern w:val="24"/>
                <w:sz w:val="20"/>
                <w:lang w:eastAsia="fr-FR"/>
              </w:rPr>
              <w:t>Maître d’ouvrage</w:t>
            </w:r>
          </w:p>
        </w:tc>
        <w:tc>
          <w:tcPr>
            <w:tcW w:w="7654" w:type="dxa"/>
            <w:tcBorders>
              <w:top w:val="single" w:sz="8" w:space="0" w:color="FFFFFF"/>
              <w:left w:val="single" w:sz="8" w:space="0" w:color="FFFFFF"/>
              <w:bottom w:val="single" w:sz="8" w:space="0" w:color="FFFFFF"/>
              <w:right w:val="single" w:sz="8" w:space="0" w:color="FFFFFF"/>
            </w:tcBorders>
            <w:shd w:val="clear" w:color="auto" w:fill="E8E8EF"/>
            <w:tcMar>
              <w:top w:w="15" w:type="dxa"/>
              <w:left w:w="70" w:type="dxa"/>
              <w:bottom w:w="113" w:type="dxa"/>
              <w:right w:w="70" w:type="dxa"/>
            </w:tcMar>
          </w:tcPr>
          <w:p w14:paraId="540F49B9" w14:textId="77777777" w:rsidR="00C067B1" w:rsidRPr="00F247EC" w:rsidRDefault="00F10F92" w:rsidP="00074F6C">
            <w:pPr>
              <w:numPr>
                <w:ilvl w:val="0"/>
                <w:numId w:val="1"/>
              </w:numPr>
              <w:tabs>
                <w:tab w:val="clear" w:pos="720"/>
                <w:tab w:val="left" w:pos="713"/>
              </w:tabs>
              <w:spacing w:after="0" w:line="240" w:lineRule="auto"/>
              <w:ind w:left="394" w:hanging="284"/>
              <w:contextualSpacing/>
              <w:jc w:val="both"/>
              <w:rPr>
                <w:rFonts w:ascii="Arial" w:eastAsia="Times New Roman" w:hAnsi="Arial" w:cs="Arial"/>
                <w:i/>
                <w:color w:val="767171" w:themeColor="background2" w:themeShade="80"/>
                <w:sz w:val="20"/>
                <w:szCs w:val="36"/>
                <w:lang w:eastAsia="fr-FR"/>
              </w:rPr>
            </w:pPr>
            <w:r w:rsidRPr="00F247EC">
              <w:rPr>
                <w:rFonts w:ascii="Arial" w:eastAsia="Times New Roman" w:hAnsi="Arial" w:cs="Arial"/>
                <w:i/>
                <w:color w:val="767171" w:themeColor="background2" w:themeShade="80"/>
                <w:sz w:val="20"/>
                <w:szCs w:val="36"/>
                <w:lang w:eastAsia="fr-FR"/>
              </w:rPr>
              <w:t>Porteur administratif du projet, sollicitant les subventions et prenant en charge la responsabilité des dépenses et du projet</w:t>
            </w:r>
          </w:p>
        </w:tc>
      </w:tr>
      <w:tr w:rsidR="00C067B1" w:rsidRPr="00557E5F" w14:paraId="371F8AF8" w14:textId="77777777" w:rsidTr="00074F6C">
        <w:tc>
          <w:tcPr>
            <w:tcW w:w="1550" w:type="dxa"/>
            <w:tcBorders>
              <w:top w:val="single" w:sz="8" w:space="0" w:color="FFFFFF"/>
              <w:left w:val="single" w:sz="8" w:space="0" w:color="FFFFFF"/>
              <w:bottom w:val="single" w:sz="8" w:space="0" w:color="FFFFFF"/>
              <w:right w:val="single" w:sz="8" w:space="0" w:color="FFFFFF"/>
            </w:tcBorders>
            <w:shd w:val="clear" w:color="auto" w:fill="E8E8EF"/>
            <w:tcMar>
              <w:top w:w="15" w:type="dxa"/>
              <w:left w:w="70" w:type="dxa"/>
              <w:bottom w:w="227" w:type="dxa"/>
              <w:right w:w="70" w:type="dxa"/>
            </w:tcMar>
          </w:tcPr>
          <w:p w14:paraId="40AE1D12" w14:textId="77777777" w:rsidR="00C067B1" w:rsidRPr="00557E5F" w:rsidRDefault="00C067B1" w:rsidP="00074F6C">
            <w:pPr>
              <w:spacing w:after="0" w:line="240" w:lineRule="auto"/>
              <w:rPr>
                <w:rFonts w:ascii="Arial" w:eastAsia="Times New Roman" w:hAnsi="Arial" w:cs="Arial"/>
                <w:b/>
                <w:bCs/>
                <w:smallCaps/>
                <w:color w:val="000000" w:themeColor="dark1"/>
                <w:kern w:val="24"/>
                <w:sz w:val="20"/>
                <w:lang w:eastAsia="fr-FR"/>
              </w:rPr>
            </w:pPr>
            <w:r w:rsidRPr="001A608C">
              <w:rPr>
                <w:rFonts w:ascii="Arial" w:eastAsia="Times New Roman" w:hAnsi="Arial" w:cs="Arial"/>
                <w:b/>
                <w:bCs/>
                <w:smallCaps/>
                <w:color w:val="000000" w:themeColor="dark1"/>
                <w:kern w:val="24"/>
                <w:sz w:val="20"/>
                <w:lang w:eastAsia="fr-FR"/>
              </w:rPr>
              <w:t>Artistes intervenant(s)</w:t>
            </w:r>
          </w:p>
        </w:tc>
        <w:tc>
          <w:tcPr>
            <w:tcW w:w="7654" w:type="dxa"/>
            <w:tcBorders>
              <w:top w:val="single" w:sz="8" w:space="0" w:color="FFFFFF"/>
              <w:left w:val="single" w:sz="8" w:space="0" w:color="FFFFFF"/>
              <w:bottom w:val="single" w:sz="8" w:space="0" w:color="FFFFFF"/>
              <w:right w:val="single" w:sz="8" w:space="0" w:color="FFFFFF"/>
            </w:tcBorders>
            <w:shd w:val="clear" w:color="auto" w:fill="E8E8EF"/>
            <w:tcMar>
              <w:top w:w="15" w:type="dxa"/>
              <w:left w:w="70" w:type="dxa"/>
              <w:bottom w:w="113" w:type="dxa"/>
              <w:right w:w="70" w:type="dxa"/>
            </w:tcMar>
          </w:tcPr>
          <w:p w14:paraId="729E1F31" w14:textId="77777777" w:rsidR="00C067B1" w:rsidRPr="00F247EC" w:rsidRDefault="006E54C6" w:rsidP="00074F6C">
            <w:pPr>
              <w:numPr>
                <w:ilvl w:val="0"/>
                <w:numId w:val="1"/>
              </w:numPr>
              <w:tabs>
                <w:tab w:val="clear" w:pos="720"/>
                <w:tab w:val="left" w:pos="713"/>
              </w:tabs>
              <w:spacing w:after="0" w:line="240" w:lineRule="auto"/>
              <w:ind w:left="394" w:hanging="284"/>
              <w:contextualSpacing/>
              <w:jc w:val="both"/>
              <w:rPr>
                <w:rFonts w:ascii="Arial" w:eastAsia="Times New Roman" w:hAnsi="Arial" w:cs="Arial"/>
                <w:i/>
                <w:color w:val="767171" w:themeColor="background2" w:themeShade="80"/>
                <w:sz w:val="20"/>
                <w:szCs w:val="36"/>
                <w:lang w:eastAsia="fr-FR"/>
              </w:rPr>
            </w:pPr>
            <w:r w:rsidRPr="00F247EC">
              <w:rPr>
                <w:rFonts w:ascii="Arial" w:eastAsia="Times New Roman" w:hAnsi="Arial" w:cs="Arial"/>
                <w:i/>
                <w:color w:val="767171" w:themeColor="background2" w:themeShade="80"/>
                <w:sz w:val="20"/>
                <w:szCs w:val="36"/>
                <w:lang w:eastAsia="fr-FR"/>
              </w:rPr>
              <w:t>Les artistes doivent justifier d’un régime professionnel selon leur discipline artistique (intermittent du spectacle, inscription à la Maison des artistes ou à l’AGESSA…)</w:t>
            </w:r>
          </w:p>
        </w:tc>
      </w:tr>
      <w:tr w:rsidR="00C067B1" w:rsidRPr="00557E5F" w14:paraId="1532691F" w14:textId="77777777" w:rsidTr="00074F6C">
        <w:tc>
          <w:tcPr>
            <w:tcW w:w="1550" w:type="dxa"/>
            <w:tcBorders>
              <w:top w:val="single" w:sz="8" w:space="0" w:color="FFFFFF"/>
              <w:left w:val="single" w:sz="8" w:space="0" w:color="FFFFFF"/>
              <w:bottom w:val="single" w:sz="8" w:space="0" w:color="FFFFFF"/>
              <w:right w:val="single" w:sz="8" w:space="0" w:color="FFFFFF"/>
            </w:tcBorders>
            <w:shd w:val="clear" w:color="auto" w:fill="E8E8EF"/>
            <w:tcMar>
              <w:top w:w="15" w:type="dxa"/>
              <w:left w:w="70" w:type="dxa"/>
              <w:bottom w:w="227" w:type="dxa"/>
              <w:right w:w="70" w:type="dxa"/>
            </w:tcMar>
            <w:hideMark/>
          </w:tcPr>
          <w:p w14:paraId="502322C9" w14:textId="77777777" w:rsidR="00C067B1" w:rsidRPr="00557E5F" w:rsidRDefault="00C067B1" w:rsidP="00074F6C">
            <w:pPr>
              <w:spacing w:after="0" w:line="240" w:lineRule="auto"/>
              <w:rPr>
                <w:rFonts w:ascii="Arial" w:eastAsia="Times New Roman" w:hAnsi="Arial" w:cs="Arial"/>
                <w:sz w:val="32"/>
                <w:szCs w:val="36"/>
                <w:lang w:eastAsia="fr-FR"/>
              </w:rPr>
            </w:pPr>
            <w:r w:rsidRPr="00557E5F">
              <w:rPr>
                <w:rFonts w:ascii="Arial" w:eastAsia="Times New Roman" w:hAnsi="Arial" w:cs="Arial"/>
                <w:b/>
                <w:bCs/>
                <w:smallCaps/>
                <w:color w:val="000000" w:themeColor="dark1"/>
                <w:kern w:val="24"/>
                <w:sz w:val="20"/>
                <w:lang w:eastAsia="fr-FR"/>
              </w:rPr>
              <w:t>Objet</w:t>
            </w:r>
          </w:p>
        </w:tc>
        <w:tc>
          <w:tcPr>
            <w:tcW w:w="7654" w:type="dxa"/>
            <w:tcBorders>
              <w:top w:val="single" w:sz="8" w:space="0" w:color="FFFFFF"/>
              <w:left w:val="single" w:sz="8" w:space="0" w:color="FFFFFF"/>
              <w:bottom w:val="single" w:sz="8" w:space="0" w:color="FFFFFF"/>
              <w:right w:val="single" w:sz="8" w:space="0" w:color="FFFFFF"/>
            </w:tcBorders>
            <w:shd w:val="clear" w:color="auto" w:fill="E8E8EF"/>
            <w:tcMar>
              <w:top w:w="15" w:type="dxa"/>
              <w:left w:w="70" w:type="dxa"/>
              <w:bottom w:w="113" w:type="dxa"/>
              <w:right w:w="70" w:type="dxa"/>
            </w:tcMar>
          </w:tcPr>
          <w:p w14:paraId="6EFA58ED" w14:textId="77777777" w:rsidR="00C067B1" w:rsidRPr="00F247EC" w:rsidRDefault="00C067B1" w:rsidP="00074F6C">
            <w:pPr>
              <w:numPr>
                <w:ilvl w:val="0"/>
                <w:numId w:val="1"/>
              </w:numPr>
              <w:tabs>
                <w:tab w:val="clear" w:pos="720"/>
                <w:tab w:val="left" w:pos="713"/>
              </w:tabs>
              <w:spacing w:after="0" w:line="240" w:lineRule="auto"/>
              <w:ind w:left="394" w:hanging="284"/>
              <w:contextualSpacing/>
              <w:jc w:val="both"/>
              <w:rPr>
                <w:rFonts w:ascii="Arial" w:eastAsia="Times New Roman" w:hAnsi="Arial" w:cs="Arial"/>
                <w:i/>
                <w:color w:val="767171" w:themeColor="background2" w:themeShade="80"/>
                <w:sz w:val="20"/>
                <w:szCs w:val="36"/>
                <w:lang w:eastAsia="fr-FR"/>
              </w:rPr>
            </w:pPr>
            <w:r w:rsidRPr="00F247EC">
              <w:rPr>
                <w:rFonts w:ascii="Arial" w:eastAsia="Times New Roman" w:hAnsi="Arial" w:cs="Arial"/>
                <w:i/>
                <w:color w:val="767171" w:themeColor="background2" w:themeShade="80"/>
                <w:sz w:val="20"/>
                <w:szCs w:val="36"/>
                <w:lang w:eastAsia="fr-FR"/>
              </w:rPr>
              <w:t>Description résumée en 1 à 2 lignes maximum</w:t>
            </w:r>
          </w:p>
        </w:tc>
      </w:tr>
      <w:tr w:rsidR="00C067B1" w:rsidRPr="00557E5F" w14:paraId="62B30716" w14:textId="77777777" w:rsidTr="00074F6C">
        <w:tc>
          <w:tcPr>
            <w:tcW w:w="1550" w:type="dxa"/>
            <w:tcBorders>
              <w:top w:val="single" w:sz="8" w:space="0" w:color="FFFFFF"/>
              <w:left w:val="single" w:sz="8" w:space="0" w:color="FFFFFF"/>
              <w:bottom w:val="single" w:sz="8" w:space="0" w:color="FFFFFF"/>
              <w:right w:val="single" w:sz="8" w:space="0" w:color="FFFFFF"/>
            </w:tcBorders>
            <w:shd w:val="clear" w:color="auto" w:fill="E8E8EF"/>
            <w:tcMar>
              <w:top w:w="15" w:type="dxa"/>
              <w:left w:w="70" w:type="dxa"/>
              <w:bottom w:w="227" w:type="dxa"/>
              <w:right w:w="70" w:type="dxa"/>
            </w:tcMar>
          </w:tcPr>
          <w:p w14:paraId="49F788D4" w14:textId="77777777" w:rsidR="00C067B1" w:rsidRPr="00557E5F" w:rsidRDefault="00C067B1" w:rsidP="00074F6C">
            <w:pPr>
              <w:spacing w:after="0" w:line="240" w:lineRule="auto"/>
              <w:rPr>
                <w:rFonts w:ascii="Arial" w:eastAsia="Times New Roman" w:hAnsi="Arial" w:cs="Arial"/>
                <w:b/>
                <w:bCs/>
                <w:smallCaps/>
                <w:color w:val="000000" w:themeColor="dark1"/>
                <w:kern w:val="24"/>
                <w:sz w:val="20"/>
                <w:lang w:eastAsia="fr-FR"/>
              </w:rPr>
            </w:pPr>
            <w:r w:rsidRPr="00557E5F">
              <w:rPr>
                <w:rFonts w:ascii="Arial" w:eastAsia="Times New Roman" w:hAnsi="Arial" w:cs="Arial"/>
                <w:b/>
                <w:bCs/>
                <w:smallCaps/>
                <w:color w:val="000000" w:themeColor="dark1"/>
                <w:kern w:val="24"/>
                <w:sz w:val="20"/>
                <w:lang w:eastAsia="fr-FR"/>
              </w:rPr>
              <w:t>Discipline</w:t>
            </w:r>
          </w:p>
        </w:tc>
        <w:tc>
          <w:tcPr>
            <w:tcW w:w="7654" w:type="dxa"/>
            <w:tcBorders>
              <w:top w:val="single" w:sz="8" w:space="0" w:color="FFFFFF"/>
              <w:left w:val="single" w:sz="8" w:space="0" w:color="FFFFFF"/>
              <w:bottom w:val="single" w:sz="8" w:space="0" w:color="FFFFFF"/>
              <w:right w:val="single" w:sz="8" w:space="0" w:color="FFFFFF"/>
            </w:tcBorders>
            <w:shd w:val="clear" w:color="auto" w:fill="E8E8EF"/>
            <w:tcMar>
              <w:top w:w="15" w:type="dxa"/>
              <w:left w:w="70" w:type="dxa"/>
              <w:bottom w:w="113" w:type="dxa"/>
              <w:right w:w="70" w:type="dxa"/>
            </w:tcMar>
          </w:tcPr>
          <w:p w14:paraId="3848FA31" w14:textId="77777777" w:rsidR="00C067B1" w:rsidRPr="00F247EC" w:rsidRDefault="008448B3" w:rsidP="00074F6C">
            <w:pPr>
              <w:numPr>
                <w:ilvl w:val="0"/>
                <w:numId w:val="2"/>
              </w:numPr>
              <w:tabs>
                <w:tab w:val="clear" w:pos="720"/>
                <w:tab w:val="left" w:pos="713"/>
              </w:tabs>
              <w:spacing w:after="0" w:line="240" w:lineRule="auto"/>
              <w:ind w:left="394" w:hanging="284"/>
              <w:contextualSpacing/>
              <w:jc w:val="both"/>
              <w:rPr>
                <w:rFonts w:ascii="Arial" w:eastAsia="Times New Roman" w:hAnsi="Arial" w:cs="Arial"/>
                <w:i/>
                <w:color w:val="767171" w:themeColor="background2" w:themeShade="80"/>
                <w:sz w:val="20"/>
                <w:szCs w:val="36"/>
                <w:lang w:eastAsia="fr-FR"/>
              </w:rPr>
            </w:pPr>
            <w:r w:rsidRPr="00F247EC">
              <w:rPr>
                <w:rFonts w:ascii="Arial" w:eastAsia="Times New Roman" w:hAnsi="Arial" w:cs="Arial"/>
                <w:i/>
                <w:color w:val="767171" w:themeColor="background2" w:themeShade="80"/>
                <w:sz w:val="20"/>
                <w:szCs w:val="36"/>
                <w:lang w:eastAsia="fr-FR"/>
              </w:rPr>
              <w:t>Toutes les disciplines artistiques sont possibles pourvu qu’elles soient encadrées par un artiste professionnel</w:t>
            </w:r>
          </w:p>
        </w:tc>
      </w:tr>
      <w:tr w:rsidR="00C067B1" w:rsidRPr="00557E5F" w14:paraId="6666D721" w14:textId="77777777" w:rsidTr="00074F6C">
        <w:tc>
          <w:tcPr>
            <w:tcW w:w="1550" w:type="dxa"/>
            <w:tcBorders>
              <w:top w:val="single" w:sz="8" w:space="0" w:color="FFFFFF"/>
              <w:left w:val="single" w:sz="8" w:space="0" w:color="FFFFFF"/>
              <w:bottom w:val="single" w:sz="8" w:space="0" w:color="FFFFFF"/>
              <w:right w:val="single" w:sz="8" w:space="0" w:color="FFFFFF"/>
            </w:tcBorders>
            <w:shd w:val="clear" w:color="auto" w:fill="E8E8EF"/>
            <w:tcMar>
              <w:top w:w="15" w:type="dxa"/>
              <w:left w:w="70" w:type="dxa"/>
              <w:bottom w:w="227" w:type="dxa"/>
              <w:right w:w="70" w:type="dxa"/>
            </w:tcMar>
            <w:hideMark/>
          </w:tcPr>
          <w:p w14:paraId="0923B64E" w14:textId="77777777" w:rsidR="00C067B1" w:rsidRPr="00557E5F" w:rsidRDefault="00C067B1" w:rsidP="00074F6C">
            <w:pPr>
              <w:spacing w:after="0" w:line="240" w:lineRule="auto"/>
              <w:rPr>
                <w:rFonts w:ascii="Arial" w:eastAsia="Times New Roman" w:hAnsi="Arial" w:cs="Arial"/>
                <w:sz w:val="32"/>
                <w:szCs w:val="36"/>
                <w:lang w:eastAsia="fr-FR"/>
              </w:rPr>
            </w:pPr>
            <w:r w:rsidRPr="00557E5F">
              <w:rPr>
                <w:rFonts w:ascii="Arial" w:eastAsia="Times New Roman" w:hAnsi="Arial" w:cs="Arial"/>
                <w:b/>
                <w:bCs/>
                <w:smallCaps/>
                <w:color w:val="000000" w:themeColor="dark1"/>
                <w:kern w:val="24"/>
                <w:sz w:val="20"/>
                <w:lang w:eastAsia="fr-FR"/>
              </w:rPr>
              <w:t>Contexte</w:t>
            </w:r>
          </w:p>
        </w:tc>
        <w:tc>
          <w:tcPr>
            <w:tcW w:w="7654" w:type="dxa"/>
            <w:tcBorders>
              <w:top w:val="single" w:sz="8" w:space="0" w:color="FFFFFF"/>
              <w:left w:val="single" w:sz="8" w:space="0" w:color="FFFFFF"/>
              <w:bottom w:val="single" w:sz="8" w:space="0" w:color="FFFFFF"/>
              <w:right w:val="single" w:sz="8" w:space="0" w:color="FFFFFF"/>
            </w:tcBorders>
            <w:shd w:val="clear" w:color="auto" w:fill="E8E8EF"/>
            <w:tcMar>
              <w:top w:w="15" w:type="dxa"/>
              <w:left w:w="70" w:type="dxa"/>
              <w:bottom w:w="113" w:type="dxa"/>
              <w:right w:w="70" w:type="dxa"/>
            </w:tcMar>
          </w:tcPr>
          <w:p w14:paraId="3A15839C" w14:textId="77777777" w:rsidR="00C067B1" w:rsidRPr="00F247EC" w:rsidRDefault="000D09A8" w:rsidP="00074F6C">
            <w:pPr>
              <w:numPr>
                <w:ilvl w:val="0"/>
                <w:numId w:val="1"/>
              </w:numPr>
              <w:tabs>
                <w:tab w:val="clear" w:pos="720"/>
                <w:tab w:val="left" w:pos="713"/>
              </w:tabs>
              <w:spacing w:after="0" w:line="240" w:lineRule="auto"/>
              <w:ind w:left="394" w:hanging="284"/>
              <w:contextualSpacing/>
              <w:jc w:val="both"/>
              <w:rPr>
                <w:rFonts w:ascii="Arial" w:eastAsia="Times New Roman" w:hAnsi="Arial" w:cs="Arial"/>
                <w:i/>
                <w:color w:val="767171" w:themeColor="background2" w:themeShade="80"/>
                <w:sz w:val="20"/>
                <w:szCs w:val="36"/>
                <w:lang w:eastAsia="fr-FR"/>
              </w:rPr>
            </w:pPr>
            <w:r w:rsidRPr="00F247EC">
              <w:rPr>
                <w:rFonts w:ascii="Arial" w:eastAsia="Times New Roman" w:hAnsi="Arial" w:cs="Arial"/>
                <w:i/>
                <w:color w:val="767171" w:themeColor="background2" w:themeShade="80"/>
                <w:sz w:val="20"/>
                <w:szCs w:val="36"/>
                <w:lang w:eastAsia="fr-FR"/>
              </w:rPr>
              <w:t xml:space="preserve">Cette action </w:t>
            </w:r>
            <w:r w:rsidR="008F74B3" w:rsidRPr="00F247EC">
              <w:rPr>
                <w:rFonts w:ascii="Arial" w:eastAsia="Times New Roman" w:hAnsi="Arial" w:cs="Arial"/>
                <w:i/>
                <w:color w:val="767171" w:themeColor="background2" w:themeShade="80"/>
                <w:sz w:val="20"/>
                <w:szCs w:val="36"/>
                <w:lang w:eastAsia="fr-FR"/>
              </w:rPr>
              <w:t>est-elle nouvelle ? S’agit-il d’un renouvellement ? S’inscrit-elle dans un projet plus large ?</w:t>
            </w:r>
          </w:p>
        </w:tc>
      </w:tr>
      <w:tr w:rsidR="00C067B1" w:rsidRPr="00557E5F" w14:paraId="74322A5D" w14:textId="77777777" w:rsidTr="00074F6C">
        <w:tc>
          <w:tcPr>
            <w:tcW w:w="1550" w:type="dxa"/>
            <w:tcBorders>
              <w:top w:val="single" w:sz="8" w:space="0" w:color="FFFFFF"/>
              <w:left w:val="single" w:sz="8" w:space="0" w:color="FFFFFF"/>
              <w:bottom w:val="single" w:sz="8" w:space="0" w:color="FFFFFF"/>
              <w:right w:val="single" w:sz="8" w:space="0" w:color="FFFFFF"/>
            </w:tcBorders>
            <w:shd w:val="clear" w:color="auto" w:fill="E8E8EF"/>
            <w:tcMar>
              <w:top w:w="15" w:type="dxa"/>
              <w:left w:w="70" w:type="dxa"/>
              <w:bottom w:w="227" w:type="dxa"/>
              <w:right w:w="70" w:type="dxa"/>
            </w:tcMar>
            <w:hideMark/>
          </w:tcPr>
          <w:p w14:paraId="1257F691" w14:textId="77777777" w:rsidR="00C067B1" w:rsidRPr="00557E5F" w:rsidRDefault="00C067B1" w:rsidP="00074F6C">
            <w:pPr>
              <w:spacing w:after="0" w:line="240" w:lineRule="auto"/>
              <w:rPr>
                <w:rFonts w:ascii="Arial" w:eastAsia="Times New Roman" w:hAnsi="Arial" w:cs="Arial"/>
                <w:sz w:val="32"/>
                <w:szCs w:val="36"/>
                <w:lang w:eastAsia="fr-FR"/>
              </w:rPr>
            </w:pPr>
            <w:r w:rsidRPr="00557E5F">
              <w:rPr>
                <w:rFonts w:ascii="Arial" w:eastAsia="Times New Roman" w:hAnsi="Arial" w:cs="Arial"/>
                <w:b/>
                <w:bCs/>
                <w:smallCaps/>
                <w:color w:val="000000" w:themeColor="dark1"/>
                <w:kern w:val="24"/>
                <w:sz w:val="20"/>
                <w:lang w:eastAsia="fr-FR"/>
              </w:rPr>
              <w:t>Objectifs</w:t>
            </w:r>
          </w:p>
        </w:tc>
        <w:tc>
          <w:tcPr>
            <w:tcW w:w="7654" w:type="dxa"/>
            <w:tcBorders>
              <w:top w:val="single" w:sz="8" w:space="0" w:color="FFFFFF"/>
              <w:left w:val="single" w:sz="8" w:space="0" w:color="FFFFFF"/>
              <w:bottom w:val="single" w:sz="8" w:space="0" w:color="FFFFFF"/>
              <w:right w:val="single" w:sz="8" w:space="0" w:color="FFFFFF"/>
            </w:tcBorders>
            <w:shd w:val="clear" w:color="auto" w:fill="E8E8EF"/>
            <w:tcMar>
              <w:top w:w="15" w:type="dxa"/>
              <w:left w:w="70" w:type="dxa"/>
              <w:bottom w:w="113" w:type="dxa"/>
              <w:right w:w="70" w:type="dxa"/>
            </w:tcMar>
          </w:tcPr>
          <w:p w14:paraId="4D80A400" w14:textId="77777777" w:rsidR="001A608C" w:rsidRPr="00F247EC" w:rsidRDefault="008F74B3" w:rsidP="00074F6C">
            <w:pPr>
              <w:numPr>
                <w:ilvl w:val="0"/>
                <w:numId w:val="1"/>
              </w:numPr>
              <w:tabs>
                <w:tab w:val="clear" w:pos="720"/>
                <w:tab w:val="left" w:pos="713"/>
              </w:tabs>
              <w:spacing w:after="0" w:line="240" w:lineRule="auto"/>
              <w:ind w:left="394" w:hanging="284"/>
              <w:contextualSpacing/>
              <w:jc w:val="both"/>
              <w:rPr>
                <w:rFonts w:ascii="Arial" w:eastAsia="Times New Roman" w:hAnsi="Arial" w:cs="Arial"/>
                <w:i/>
                <w:color w:val="767171" w:themeColor="background2" w:themeShade="80"/>
                <w:sz w:val="20"/>
                <w:szCs w:val="36"/>
                <w:lang w:eastAsia="fr-FR"/>
              </w:rPr>
            </w:pPr>
            <w:r w:rsidRPr="00F247EC">
              <w:rPr>
                <w:rFonts w:ascii="Arial" w:eastAsia="Times New Roman" w:hAnsi="Arial" w:cs="Arial"/>
                <w:i/>
                <w:color w:val="767171" w:themeColor="background2" w:themeShade="80"/>
                <w:sz w:val="20"/>
                <w:szCs w:val="36"/>
                <w:lang w:eastAsia="fr-FR"/>
              </w:rPr>
              <w:t>Objectifs culturels</w:t>
            </w:r>
          </w:p>
          <w:p w14:paraId="1C468479" w14:textId="77777777" w:rsidR="001A608C" w:rsidRPr="00F247EC" w:rsidRDefault="001A608C" w:rsidP="00074F6C">
            <w:pPr>
              <w:numPr>
                <w:ilvl w:val="0"/>
                <w:numId w:val="1"/>
              </w:numPr>
              <w:tabs>
                <w:tab w:val="clear" w:pos="720"/>
                <w:tab w:val="left" w:pos="713"/>
              </w:tabs>
              <w:spacing w:after="0" w:line="240" w:lineRule="auto"/>
              <w:ind w:left="394" w:hanging="284"/>
              <w:contextualSpacing/>
              <w:jc w:val="both"/>
              <w:rPr>
                <w:rFonts w:ascii="Arial" w:eastAsia="Times New Roman" w:hAnsi="Arial" w:cs="Arial"/>
                <w:i/>
                <w:color w:val="767171" w:themeColor="background2" w:themeShade="80"/>
                <w:sz w:val="20"/>
                <w:szCs w:val="36"/>
                <w:lang w:eastAsia="fr-FR"/>
              </w:rPr>
            </w:pPr>
            <w:r w:rsidRPr="00F247EC">
              <w:rPr>
                <w:rFonts w:ascii="Arial" w:eastAsia="Times New Roman" w:hAnsi="Arial" w:cs="Arial"/>
                <w:i/>
                <w:color w:val="767171" w:themeColor="background2" w:themeShade="80"/>
                <w:sz w:val="20"/>
                <w:szCs w:val="36"/>
                <w:lang w:eastAsia="fr-FR"/>
              </w:rPr>
              <w:t xml:space="preserve">Objectifs </w:t>
            </w:r>
            <w:r w:rsidR="008F74B3" w:rsidRPr="00F247EC">
              <w:rPr>
                <w:rFonts w:ascii="Arial" w:eastAsia="Times New Roman" w:hAnsi="Arial" w:cs="Arial"/>
                <w:i/>
                <w:color w:val="767171" w:themeColor="background2" w:themeShade="80"/>
                <w:sz w:val="20"/>
                <w:szCs w:val="36"/>
                <w:lang w:eastAsia="fr-FR"/>
              </w:rPr>
              <w:t>artistiques</w:t>
            </w:r>
          </w:p>
          <w:p w14:paraId="539AC987" w14:textId="78255D37" w:rsidR="00C067B1" w:rsidRPr="00F247EC" w:rsidRDefault="001A608C" w:rsidP="00074F6C">
            <w:pPr>
              <w:numPr>
                <w:ilvl w:val="0"/>
                <w:numId w:val="1"/>
              </w:numPr>
              <w:tabs>
                <w:tab w:val="clear" w:pos="720"/>
                <w:tab w:val="left" w:pos="713"/>
              </w:tabs>
              <w:spacing w:after="0" w:line="240" w:lineRule="auto"/>
              <w:ind w:left="394" w:hanging="284"/>
              <w:contextualSpacing/>
              <w:jc w:val="both"/>
              <w:rPr>
                <w:rFonts w:ascii="Arial" w:eastAsia="Times New Roman" w:hAnsi="Arial" w:cs="Arial"/>
                <w:i/>
                <w:color w:val="767171" w:themeColor="background2" w:themeShade="80"/>
                <w:sz w:val="20"/>
                <w:szCs w:val="36"/>
                <w:lang w:eastAsia="fr-FR"/>
              </w:rPr>
            </w:pPr>
            <w:r w:rsidRPr="00F247EC">
              <w:rPr>
                <w:rFonts w:ascii="Arial" w:eastAsia="Times New Roman" w:hAnsi="Arial" w:cs="Arial"/>
                <w:i/>
                <w:color w:val="767171" w:themeColor="background2" w:themeShade="80"/>
                <w:sz w:val="20"/>
                <w:szCs w:val="36"/>
                <w:lang w:eastAsia="fr-FR"/>
              </w:rPr>
              <w:t xml:space="preserve">Objectifs </w:t>
            </w:r>
            <w:r w:rsidR="008F74B3" w:rsidRPr="00F247EC">
              <w:rPr>
                <w:rFonts w:ascii="Arial" w:eastAsia="Times New Roman" w:hAnsi="Arial" w:cs="Arial"/>
                <w:i/>
                <w:color w:val="767171" w:themeColor="background2" w:themeShade="80"/>
                <w:sz w:val="20"/>
                <w:szCs w:val="36"/>
                <w:lang w:eastAsia="fr-FR"/>
              </w:rPr>
              <w:t>pédagogiques</w:t>
            </w:r>
          </w:p>
        </w:tc>
      </w:tr>
      <w:tr w:rsidR="00C067B1" w:rsidRPr="00557E5F" w14:paraId="0240F95E" w14:textId="77777777" w:rsidTr="00074F6C">
        <w:trPr>
          <w:trHeight w:val="258"/>
        </w:trPr>
        <w:tc>
          <w:tcPr>
            <w:tcW w:w="1550" w:type="dxa"/>
            <w:tcBorders>
              <w:top w:val="single" w:sz="8" w:space="0" w:color="FFFFFF"/>
              <w:left w:val="single" w:sz="8" w:space="0" w:color="FFFFFF"/>
              <w:bottom w:val="single" w:sz="8" w:space="0" w:color="FFFFFF"/>
              <w:right w:val="single" w:sz="8" w:space="0" w:color="FFFFFF"/>
            </w:tcBorders>
            <w:shd w:val="clear" w:color="auto" w:fill="E8E8EF"/>
            <w:tcMar>
              <w:top w:w="15" w:type="dxa"/>
              <w:left w:w="70" w:type="dxa"/>
              <w:bottom w:w="227" w:type="dxa"/>
              <w:right w:w="70" w:type="dxa"/>
            </w:tcMar>
            <w:hideMark/>
          </w:tcPr>
          <w:p w14:paraId="43902852" w14:textId="77777777" w:rsidR="00C067B1" w:rsidRPr="00557E5F" w:rsidRDefault="00C067B1" w:rsidP="00074F6C">
            <w:pPr>
              <w:spacing w:after="0" w:line="240" w:lineRule="auto"/>
              <w:rPr>
                <w:rFonts w:ascii="Arial" w:eastAsia="Times New Roman" w:hAnsi="Arial" w:cs="Arial"/>
                <w:sz w:val="32"/>
                <w:szCs w:val="36"/>
                <w:lang w:eastAsia="fr-FR"/>
              </w:rPr>
            </w:pPr>
            <w:r w:rsidRPr="00557E5F">
              <w:rPr>
                <w:rFonts w:ascii="Arial" w:eastAsia="Times New Roman" w:hAnsi="Arial" w:cs="Arial"/>
                <w:b/>
                <w:bCs/>
                <w:smallCaps/>
                <w:color w:val="000000" w:themeColor="dark1"/>
                <w:kern w:val="24"/>
                <w:sz w:val="20"/>
                <w:lang w:eastAsia="fr-FR"/>
              </w:rPr>
              <w:t>Descriptif</w:t>
            </w:r>
          </w:p>
        </w:tc>
        <w:tc>
          <w:tcPr>
            <w:tcW w:w="7654" w:type="dxa"/>
            <w:tcBorders>
              <w:top w:val="single" w:sz="8" w:space="0" w:color="FFFFFF"/>
              <w:left w:val="single" w:sz="8" w:space="0" w:color="FFFFFF"/>
              <w:bottom w:val="single" w:sz="8" w:space="0" w:color="FFFFFF"/>
              <w:right w:val="single" w:sz="8" w:space="0" w:color="FFFFFF"/>
            </w:tcBorders>
            <w:shd w:val="clear" w:color="auto" w:fill="E8E8EF"/>
            <w:tcMar>
              <w:top w:w="15" w:type="dxa"/>
              <w:left w:w="70" w:type="dxa"/>
              <w:bottom w:w="113" w:type="dxa"/>
              <w:right w:w="70" w:type="dxa"/>
            </w:tcMar>
          </w:tcPr>
          <w:p w14:paraId="5E7E0D86" w14:textId="77777777" w:rsidR="00C067B1" w:rsidRPr="00F247EC" w:rsidRDefault="006E54C6" w:rsidP="00074F6C">
            <w:pPr>
              <w:numPr>
                <w:ilvl w:val="0"/>
                <w:numId w:val="1"/>
              </w:numPr>
              <w:tabs>
                <w:tab w:val="clear" w:pos="720"/>
                <w:tab w:val="left" w:pos="713"/>
              </w:tabs>
              <w:spacing w:after="0" w:line="240" w:lineRule="auto"/>
              <w:ind w:left="394" w:hanging="284"/>
              <w:contextualSpacing/>
              <w:jc w:val="both"/>
              <w:rPr>
                <w:rFonts w:ascii="Arial" w:eastAsia="Times New Roman" w:hAnsi="Arial" w:cs="Arial"/>
                <w:i/>
                <w:color w:val="767171" w:themeColor="background2" w:themeShade="80"/>
                <w:sz w:val="20"/>
                <w:szCs w:val="36"/>
                <w:lang w:eastAsia="fr-FR"/>
              </w:rPr>
            </w:pPr>
            <w:r w:rsidRPr="00F247EC">
              <w:rPr>
                <w:rFonts w:ascii="Arial" w:eastAsia="Times New Roman" w:hAnsi="Arial" w:cs="Arial"/>
                <w:i/>
                <w:color w:val="767171" w:themeColor="background2" w:themeShade="80"/>
                <w:sz w:val="20"/>
                <w:szCs w:val="36"/>
                <w:lang w:eastAsia="fr-FR"/>
              </w:rPr>
              <w:t>Déroulé des interventions, nombre et durée des ateliers</w:t>
            </w:r>
          </w:p>
          <w:p w14:paraId="45E6BA1A" w14:textId="77777777" w:rsidR="00F247EC" w:rsidRPr="00F247EC" w:rsidRDefault="00F247EC" w:rsidP="00074F6C">
            <w:pPr>
              <w:numPr>
                <w:ilvl w:val="0"/>
                <w:numId w:val="1"/>
              </w:numPr>
              <w:tabs>
                <w:tab w:val="clear" w:pos="720"/>
                <w:tab w:val="left" w:pos="713"/>
              </w:tabs>
              <w:spacing w:after="0" w:line="240" w:lineRule="auto"/>
              <w:ind w:left="394" w:hanging="284"/>
              <w:contextualSpacing/>
              <w:jc w:val="both"/>
              <w:rPr>
                <w:rFonts w:ascii="Arial" w:eastAsia="Times New Roman" w:hAnsi="Arial" w:cs="Arial"/>
                <w:i/>
                <w:color w:val="767171" w:themeColor="background2" w:themeShade="80"/>
                <w:sz w:val="20"/>
                <w:szCs w:val="36"/>
                <w:lang w:eastAsia="fr-FR"/>
              </w:rPr>
            </w:pPr>
            <w:r w:rsidRPr="00F247EC">
              <w:rPr>
                <w:rFonts w:ascii="Arial" w:eastAsia="Times New Roman" w:hAnsi="Arial" w:cs="Arial"/>
                <w:i/>
                <w:color w:val="767171" w:themeColor="background2" w:themeShade="80"/>
                <w:sz w:val="20"/>
                <w:szCs w:val="36"/>
                <w:lang w:eastAsia="fr-FR"/>
              </w:rPr>
              <w:t>Description sous l’angle des caractéristiques fondamentales de l’EAC</w:t>
            </w:r>
          </w:p>
          <w:p w14:paraId="06087032" w14:textId="77777777" w:rsidR="00F247EC" w:rsidRPr="00F247EC" w:rsidRDefault="00F247EC" w:rsidP="00F247EC">
            <w:pPr>
              <w:pStyle w:val="Paragraphedeliste"/>
              <w:numPr>
                <w:ilvl w:val="0"/>
                <w:numId w:val="6"/>
              </w:numPr>
              <w:tabs>
                <w:tab w:val="left" w:pos="713"/>
              </w:tabs>
              <w:spacing w:after="0" w:line="240" w:lineRule="auto"/>
              <w:jc w:val="both"/>
              <w:rPr>
                <w:rFonts w:ascii="Arial" w:eastAsia="Times New Roman" w:hAnsi="Arial" w:cs="Arial"/>
                <w:i/>
                <w:color w:val="767171" w:themeColor="background2" w:themeShade="80"/>
                <w:sz w:val="20"/>
                <w:szCs w:val="36"/>
                <w:lang w:eastAsia="fr-FR"/>
              </w:rPr>
            </w:pPr>
            <w:r w:rsidRPr="00F247EC">
              <w:rPr>
                <w:rFonts w:ascii="Arial" w:eastAsia="Times New Roman" w:hAnsi="Arial" w:cs="Arial"/>
                <w:i/>
                <w:color w:val="767171" w:themeColor="background2" w:themeShade="80"/>
                <w:sz w:val="20"/>
                <w:szCs w:val="36"/>
                <w:lang w:eastAsia="fr-FR"/>
              </w:rPr>
              <w:t>Découverte du processus de création et de développement d’une pratique artistique personnelle (Nombre d’heures d’ateliers pour chaque classe ou groupe de jeunes et au total)</w:t>
            </w:r>
          </w:p>
          <w:p w14:paraId="33C9E51C" w14:textId="212D6A20" w:rsidR="00F247EC" w:rsidRPr="00F247EC" w:rsidRDefault="00F247EC" w:rsidP="00F247EC">
            <w:pPr>
              <w:pStyle w:val="Paragraphedeliste"/>
              <w:numPr>
                <w:ilvl w:val="0"/>
                <w:numId w:val="6"/>
              </w:numPr>
              <w:tabs>
                <w:tab w:val="left" w:pos="713"/>
              </w:tabs>
              <w:spacing w:after="0" w:line="240" w:lineRule="auto"/>
              <w:jc w:val="both"/>
              <w:rPr>
                <w:rFonts w:ascii="Arial" w:eastAsia="Times New Roman" w:hAnsi="Arial" w:cs="Arial"/>
                <w:i/>
                <w:color w:val="767171" w:themeColor="background2" w:themeShade="80"/>
                <w:sz w:val="20"/>
                <w:szCs w:val="36"/>
                <w:lang w:eastAsia="fr-FR"/>
              </w:rPr>
            </w:pPr>
            <w:r w:rsidRPr="00F247EC">
              <w:rPr>
                <w:rFonts w:ascii="Arial" w:eastAsia="Times New Roman" w:hAnsi="Arial" w:cs="Arial"/>
                <w:i/>
                <w:color w:val="767171" w:themeColor="background2" w:themeShade="80"/>
                <w:sz w:val="20"/>
                <w:szCs w:val="36"/>
                <w:lang w:eastAsia="fr-FR"/>
              </w:rPr>
              <w:t>Fréquentation de structures culturelles,</w:t>
            </w:r>
          </w:p>
          <w:p w14:paraId="63673298" w14:textId="44A7E912" w:rsidR="00F247EC" w:rsidRPr="00F247EC" w:rsidRDefault="00F247EC" w:rsidP="00F247EC">
            <w:pPr>
              <w:pStyle w:val="Paragraphedeliste"/>
              <w:numPr>
                <w:ilvl w:val="0"/>
                <w:numId w:val="6"/>
              </w:numPr>
              <w:tabs>
                <w:tab w:val="left" w:pos="713"/>
              </w:tabs>
              <w:spacing w:after="0" w:line="240" w:lineRule="auto"/>
              <w:jc w:val="both"/>
              <w:rPr>
                <w:rFonts w:ascii="Arial" w:eastAsia="Times New Roman" w:hAnsi="Arial" w:cs="Arial"/>
                <w:i/>
                <w:color w:val="767171" w:themeColor="background2" w:themeShade="80"/>
                <w:sz w:val="20"/>
                <w:szCs w:val="36"/>
                <w:lang w:eastAsia="fr-FR"/>
              </w:rPr>
            </w:pPr>
            <w:r w:rsidRPr="00F247EC">
              <w:rPr>
                <w:rFonts w:ascii="Arial" w:eastAsia="Times New Roman" w:hAnsi="Arial" w:cs="Arial"/>
                <w:i/>
                <w:color w:val="767171" w:themeColor="background2" w:themeShade="80"/>
                <w:sz w:val="20"/>
                <w:szCs w:val="36"/>
                <w:lang w:eastAsia="fr-FR"/>
              </w:rPr>
              <w:t>Rencontre avec les œuvres et les artistes,</w:t>
            </w:r>
          </w:p>
          <w:p w14:paraId="090CDFBE" w14:textId="237E51FA" w:rsidR="00F247EC" w:rsidRPr="00F247EC" w:rsidRDefault="00F247EC" w:rsidP="00F247EC">
            <w:pPr>
              <w:pStyle w:val="Paragraphedeliste"/>
              <w:numPr>
                <w:ilvl w:val="0"/>
                <w:numId w:val="6"/>
              </w:numPr>
              <w:tabs>
                <w:tab w:val="left" w:pos="713"/>
              </w:tabs>
              <w:spacing w:after="0" w:line="240" w:lineRule="auto"/>
              <w:jc w:val="both"/>
              <w:rPr>
                <w:rFonts w:ascii="Arial" w:eastAsia="Times New Roman" w:hAnsi="Arial" w:cs="Arial"/>
                <w:i/>
                <w:color w:val="767171" w:themeColor="background2" w:themeShade="80"/>
                <w:sz w:val="20"/>
                <w:szCs w:val="36"/>
                <w:lang w:eastAsia="fr-FR"/>
              </w:rPr>
            </w:pPr>
            <w:r w:rsidRPr="00F247EC">
              <w:rPr>
                <w:rFonts w:ascii="Arial" w:eastAsia="Times New Roman" w:hAnsi="Arial" w:cs="Arial"/>
                <w:i/>
                <w:color w:val="767171" w:themeColor="background2" w:themeShade="80"/>
                <w:sz w:val="20"/>
                <w:szCs w:val="36"/>
                <w:lang w:eastAsia="fr-FR"/>
              </w:rPr>
              <w:t>Connaissance et dimension théorique du projet (enseignements artistiques, histoire des arts),</w:t>
            </w:r>
          </w:p>
          <w:p w14:paraId="0C67B96B" w14:textId="14D8E251" w:rsidR="00F247EC" w:rsidRPr="00F247EC" w:rsidRDefault="00F247EC" w:rsidP="00F247EC">
            <w:pPr>
              <w:pStyle w:val="Paragraphedeliste"/>
              <w:numPr>
                <w:ilvl w:val="0"/>
                <w:numId w:val="6"/>
              </w:numPr>
              <w:tabs>
                <w:tab w:val="left" w:pos="713"/>
              </w:tabs>
              <w:spacing w:after="0" w:line="240" w:lineRule="auto"/>
              <w:jc w:val="both"/>
              <w:rPr>
                <w:rFonts w:ascii="Arial" w:eastAsia="Times New Roman" w:hAnsi="Arial" w:cs="Arial"/>
                <w:i/>
                <w:color w:val="767171" w:themeColor="background2" w:themeShade="80"/>
                <w:sz w:val="20"/>
                <w:szCs w:val="36"/>
                <w:lang w:eastAsia="fr-FR"/>
              </w:rPr>
            </w:pPr>
            <w:r>
              <w:rPr>
                <w:rFonts w:ascii="Arial" w:eastAsia="Times New Roman" w:hAnsi="Arial" w:cs="Arial"/>
                <w:i/>
                <w:color w:val="767171" w:themeColor="background2" w:themeShade="80"/>
                <w:sz w:val="20"/>
                <w:szCs w:val="36"/>
                <w:lang w:eastAsia="fr-FR"/>
              </w:rPr>
              <w:t>C</w:t>
            </w:r>
            <w:r w:rsidRPr="00F247EC">
              <w:rPr>
                <w:rFonts w:ascii="Arial" w:eastAsia="Times New Roman" w:hAnsi="Arial" w:cs="Arial"/>
                <w:i/>
                <w:color w:val="767171" w:themeColor="background2" w:themeShade="80"/>
                <w:sz w:val="20"/>
                <w:szCs w:val="36"/>
                <w:lang w:eastAsia="fr-FR"/>
              </w:rPr>
              <w:t>ompréhension du fonctionnement et du rôle des services et institutions culturelles sur un territoire, ainsi que des métiers qui y sont liés,</w:t>
            </w:r>
          </w:p>
        </w:tc>
      </w:tr>
      <w:tr w:rsidR="00C067B1" w:rsidRPr="00557E5F" w14:paraId="1740170A" w14:textId="77777777" w:rsidTr="00074F6C">
        <w:tc>
          <w:tcPr>
            <w:tcW w:w="1550" w:type="dxa"/>
            <w:tcBorders>
              <w:top w:val="single" w:sz="8" w:space="0" w:color="FFFFFF"/>
              <w:left w:val="single" w:sz="8" w:space="0" w:color="FFFFFF"/>
              <w:bottom w:val="single" w:sz="8" w:space="0" w:color="FFFFFF"/>
              <w:right w:val="single" w:sz="8" w:space="0" w:color="FFFFFF"/>
            </w:tcBorders>
            <w:shd w:val="clear" w:color="auto" w:fill="E8E8EF"/>
            <w:tcMar>
              <w:top w:w="15" w:type="dxa"/>
              <w:left w:w="70" w:type="dxa"/>
              <w:bottom w:w="227" w:type="dxa"/>
              <w:right w:w="70" w:type="dxa"/>
            </w:tcMar>
          </w:tcPr>
          <w:p w14:paraId="11AB472B" w14:textId="77777777" w:rsidR="00C067B1" w:rsidRPr="00557E5F" w:rsidRDefault="00C067B1" w:rsidP="00074F6C">
            <w:pPr>
              <w:spacing w:after="0" w:line="240" w:lineRule="auto"/>
              <w:rPr>
                <w:rFonts w:ascii="Arial" w:eastAsia="Times New Roman" w:hAnsi="Arial" w:cs="Arial"/>
                <w:b/>
                <w:bCs/>
                <w:smallCaps/>
                <w:color w:val="000000" w:themeColor="dark1"/>
                <w:kern w:val="24"/>
                <w:sz w:val="20"/>
                <w:lang w:eastAsia="fr-FR"/>
              </w:rPr>
            </w:pPr>
            <w:r w:rsidRPr="00557E5F">
              <w:rPr>
                <w:rFonts w:ascii="Arial" w:eastAsia="Times New Roman" w:hAnsi="Arial" w:cs="Arial"/>
                <w:b/>
                <w:bCs/>
                <w:smallCaps/>
                <w:color w:val="000000" w:themeColor="dark1"/>
                <w:kern w:val="24"/>
                <w:sz w:val="20"/>
                <w:lang w:eastAsia="fr-FR"/>
              </w:rPr>
              <w:t>Projet artistique</w:t>
            </w:r>
          </w:p>
        </w:tc>
        <w:tc>
          <w:tcPr>
            <w:tcW w:w="7654" w:type="dxa"/>
            <w:tcBorders>
              <w:top w:val="single" w:sz="8" w:space="0" w:color="FFFFFF"/>
              <w:left w:val="single" w:sz="8" w:space="0" w:color="FFFFFF"/>
              <w:bottom w:val="single" w:sz="8" w:space="0" w:color="FFFFFF"/>
              <w:right w:val="single" w:sz="8" w:space="0" w:color="FFFFFF"/>
            </w:tcBorders>
            <w:shd w:val="clear" w:color="auto" w:fill="E8E8EF"/>
            <w:tcMar>
              <w:top w:w="15" w:type="dxa"/>
              <w:left w:w="70" w:type="dxa"/>
              <w:bottom w:w="113" w:type="dxa"/>
              <w:right w:w="70" w:type="dxa"/>
            </w:tcMar>
          </w:tcPr>
          <w:p w14:paraId="72D6030E" w14:textId="1169309A" w:rsidR="00C067B1" w:rsidRPr="00F247EC" w:rsidRDefault="00F10F92" w:rsidP="00074F6C">
            <w:pPr>
              <w:numPr>
                <w:ilvl w:val="0"/>
                <w:numId w:val="1"/>
              </w:numPr>
              <w:tabs>
                <w:tab w:val="clear" w:pos="720"/>
                <w:tab w:val="left" w:pos="713"/>
              </w:tabs>
              <w:spacing w:after="0" w:line="240" w:lineRule="auto"/>
              <w:ind w:left="394" w:hanging="284"/>
              <w:contextualSpacing/>
              <w:jc w:val="both"/>
              <w:rPr>
                <w:rFonts w:ascii="Arial" w:eastAsia="Times New Roman" w:hAnsi="Arial" w:cs="Arial"/>
                <w:i/>
                <w:color w:val="767171" w:themeColor="background2" w:themeShade="80"/>
                <w:sz w:val="20"/>
                <w:szCs w:val="36"/>
                <w:lang w:eastAsia="fr-FR"/>
              </w:rPr>
            </w:pPr>
            <w:r w:rsidRPr="00F247EC">
              <w:rPr>
                <w:rFonts w:ascii="Arial" w:eastAsia="Times New Roman" w:hAnsi="Arial" w:cs="Arial"/>
                <w:i/>
                <w:color w:val="767171" w:themeColor="background2" w:themeShade="80"/>
                <w:sz w:val="20"/>
                <w:szCs w:val="36"/>
                <w:lang w:eastAsia="fr-FR"/>
              </w:rPr>
              <w:t>Champ facultatif. L’action d’EAC contribue-t-elle au projet de création de l’artiste intervenant ?</w:t>
            </w:r>
            <w:r w:rsidR="00E06CB8">
              <w:rPr>
                <w:rFonts w:ascii="Arial" w:eastAsia="Times New Roman" w:hAnsi="Arial" w:cs="Arial"/>
                <w:i/>
                <w:color w:val="767171" w:themeColor="background2" w:themeShade="80"/>
                <w:sz w:val="20"/>
                <w:szCs w:val="36"/>
                <w:lang w:eastAsia="fr-FR"/>
              </w:rPr>
              <w:t xml:space="preserve"> Une proposition artistique tous publics peut-elle être envisagée en complément du projet (spectacle, exposition, performance…) ?</w:t>
            </w:r>
          </w:p>
        </w:tc>
      </w:tr>
      <w:tr w:rsidR="00C067B1" w:rsidRPr="00557E5F" w14:paraId="3A3D3C7F" w14:textId="77777777" w:rsidTr="00074F6C">
        <w:tc>
          <w:tcPr>
            <w:tcW w:w="1550" w:type="dxa"/>
            <w:tcBorders>
              <w:top w:val="single" w:sz="8" w:space="0" w:color="FFFFFF"/>
              <w:left w:val="single" w:sz="8" w:space="0" w:color="FFFFFF"/>
              <w:bottom w:val="single" w:sz="8" w:space="0" w:color="FFFFFF"/>
              <w:right w:val="single" w:sz="8" w:space="0" w:color="FFFFFF"/>
            </w:tcBorders>
            <w:shd w:val="clear" w:color="auto" w:fill="E8E8EF"/>
            <w:tcMar>
              <w:top w:w="15" w:type="dxa"/>
              <w:left w:w="70" w:type="dxa"/>
              <w:bottom w:w="227" w:type="dxa"/>
              <w:right w:w="70" w:type="dxa"/>
            </w:tcMar>
            <w:hideMark/>
          </w:tcPr>
          <w:p w14:paraId="10C0A44A" w14:textId="77777777" w:rsidR="00C067B1" w:rsidRPr="00557E5F" w:rsidRDefault="00C067B1" w:rsidP="00074F6C">
            <w:pPr>
              <w:spacing w:after="0" w:line="240" w:lineRule="auto"/>
              <w:rPr>
                <w:rFonts w:ascii="Arial" w:eastAsia="Times New Roman" w:hAnsi="Arial" w:cs="Arial"/>
                <w:sz w:val="32"/>
                <w:szCs w:val="36"/>
                <w:lang w:eastAsia="fr-FR"/>
              </w:rPr>
            </w:pPr>
            <w:r w:rsidRPr="00557E5F">
              <w:rPr>
                <w:rFonts w:ascii="Arial" w:eastAsia="Times New Roman" w:hAnsi="Arial" w:cs="Arial"/>
                <w:b/>
                <w:bCs/>
                <w:smallCaps/>
                <w:color w:val="000000" w:themeColor="dark1"/>
                <w:kern w:val="24"/>
                <w:sz w:val="20"/>
                <w:lang w:eastAsia="fr-FR"/>
              </w:rPr>
              <w:t>calendrier</w:t>
            </w:r>
          </w:p>
        </w:tc>
        <w:tc>
          <w:tcPr>
            <w:tcW w:w="7654" w:type="dxa"/>
            <w:tcBorders>
              <w:top w:val="single" w:sz="8" w:space="0" w:color="FFFFFF"/>
              <w:left w:val="single" w:sz="8" w:space="0" w:color="FFFFFF"/>
              <w:bottom w:val="single" w:sz="8" w:space="0" w:color="FFFFFF"/>
              <w:right w:val="single" w:sz="8" w:space="0" w:color="FFFFFF"/>
            </w:tcBorders>
            <w:shd w:val="clear" w:color="auto" w:fill="E8E8EF"/>
            <w:tcMar>
              <w:top w:w="15" w:type="dxa"/>
              <w:left w:w="70" w:type="dxa"/>
              <w:bottom w:w="113" w:type="dxa"/>
              <w:right w:w="70" w:type="dxa"/>
            </w:tcMar>
          </w:tcPr>
          <w:p w14:paraId="496B7390" w14:textId="77777777" w:rsidR="00C067B1" w:rsidRPr="00F247EC" w:rsidRDefault="006E54C6" w:rsidP="00074F6C">
            <w:pPr>
              <w:numPr>
                <w:ilvl w:val="0"/>
                <w:numId w:val="1"/>
              </w:numPr>
              <w:tabs>
                <w:tab w:val="clear" w:pos="720"/>
                <w:tab w:val="left" w:pos="713"/>
              </w:tabs>
              <w:spacing w:after="0" w:line="240" w:lineRule="auto"/>
              <w:ind w:left="394" w:hanging="284"/>
              <w:contextualSpacing/>
              <w:jc w:val="both"/>
              <w:rPr>
                <w:rFonts w:ascii="Arial" w:eastAsia="Times New Roman" w:hAnsi="Arial" w:cs="Arial"/>
                <w:i/>
                <w:color w:val="767171" w:themeColor="background2" w:themeShade="80"/>
                <w:sz w:val="20"/>
                <w:szCs w:val="36"/>
                <w:lang w:eastAsia="fr-FR"/>
              </w:rPr>
            </w:pPr>
            <w:r w:rsidRPr="00F247EC">
              <w:rPr>
                <w:rFonts w:ascii="Arial" w:eastAsia="Times New Roman" w:hAnsi="Arial" w:cs="Arial"/>
                <w:i/>
                <w:color w:val="767171" w:themeColor="background2" w:themeShade="80"/>
                <w:sz w:val="20"/>
                <w:szCs w:val="36"/>
                <w:lang w:eastAsia="fr-FR"/>
              </w:rPr>
              <w:t>Dates de réalisation de l’action</w:t>
            </w:r>
          </w:p>
        </w:tc>
      </w:tr>
      <w:tr w:rsidR="00C067B1" w:rsidRPr="00557E5F" w14:paraId="12DCC526" w14:textId="77777777" w:rsidTr="00074F6C">
        <w:trPr>
          <w:trHeight w:val="201"/>
        </w:trPr>
        <w:tc>
          <w:tcPr>
            <w:tcW w:w="1550" w:type="dxa"/>
            <w:tcBorders>
              <w:top w:val="single" w:sz="8" w:space="0" w:color="FFFFFF"/>
              <w:left w:val="single" w:sz="8" w:space="0" w:color="FFFFFF"/>
              <w:bottom w:val="single" w:sz="8" w:space="0" w:color="FFFFFF"/>
              <w:right w:val="single" w:sz="8" w:space="0" w:color="FFFFFF"/>
            </w:tcBorders>
            <w:shd w:val="clear" w:color="auto" w:fill="E8E8EF"/>
            <w:tcMar>
              <w:top w:w="15" w:type="dxa"/>
              <w:left w:w="70" w:type="dxa"/>
              <w:bottom w:w="227" w:type="dxa"/>
              <w:right w:w="70" w:type="dxa"/>
            </w:tcMar>
            <w:hideMark/>
          </w:tcPr>
          <w:p w14:paraId="36A1D6B3" w14:textId="77777777" w:rsidR="00C067B1" w:rsidRPr="00557E5F" w:rsidRDefault="00C067B1" w:rsidP="00074F6C">
            <w:pPr>
              <w:spacing w:after="0" w:line="240" w:lineRule="auto"/>
              <w:rPr>
                <w:rFonts w:ascii="Arial" w:eastAsia="Times New Roman" w:hAnsi="Arial" w:cs="Arial"/>
                <w:b/>
                <w:bCs/>
                <w:smallCaps/>
                <w:color w:val="000000" w:themeColor="dark1"/>
                <w:kern w:val="24"/>
                <w:sz w:val="20"/>
                <w:lang w:eastAsia="fr-FR"/>
              </w:rPr>
            </w:pPr>
            <w:r w:rsidRPr="00557E5F">
              <w:rPr>
                <w:rFonts w:ascii="Arial" w:eastAsia="Times New Roman" w:hAnsi="Arial" w:cs="Arial"/>
                <w:b/>
                <w:bCs/>
                <w:smallCaps/>
                <w:color w:val="000000" w:themeColor="dark1"/>
                <w:kern w:val="24"/>
                <w:sz w:val="20"/>
                <w:lang w:eastAsia="fr-FR"/>
              </w:rPr>
              <w:t>Publics visés</w:t>
            </w:r>
          </w:p>
          <w:p w14:paraId="79B66AF0" w14:textId="77777777" w:rsidR="00C067B1" w:rsidRPr="00557E5F" w:rsidRDefault="00C067B1" w:rsidP="00074F6C">
            <w:pPr>
              <w:spacing w:after="0" w:line="240" w:lineRule="auto"/>
              <w:rPr>
                <w:rFonts w:ascii="Arial" w:eastAsia="Times New Roman" w:hAnsi="Arial" w:cs="Arial"/>
                <w:sz w:val="32"/>
                <w:szCs w:val="36"/>
                <w:lang w:eastAsia="fr-FR"/>
              </w:rPr>
            </w:pPr>
            <w:r w:rsidRPr="00557E5F">
              <w:rPr>
                <w:rFonts w:ascii="Arial" w:eastAsia="Times New Roman" w:hAnsi="Arial" w:cs="Arial"/>
                <w:b/>
                <w:bCs/>
                <w:smallCaps/>
                <w:color w:val="000000" w:themeColor="dark1"/>
                <w:kern w:val="24"/>
                <w:sz w:val="20"/>
                <w:lang w:eastAsia="fr-FR"/>
              </w:rPr>
              <w:t>et lieux</w:t>
            </w:r>
          </w:p>
        </w:tc>
        <w:tc>
          <w:tcPr>
            <w:tcW w:w="7654" w:type="dxa"/>
            <w:tcBorders>
              <w:top w:val="single" w:sz="8" w:space="0" w:color="FFFFFF"/>
              <w:left w:val="single" w:sz="8" w:space="0" w:color="FFFFFF"/>
              <w:bottom w:val="single" w:sz="8" w:space="0" w:color="FFFFFF"/>
              <w:right w:val="single" w:sz="8" w:space="0" w:color="FFFFFF"/>
            </w:tcBorders>
            <w:shd w:val="clear" w:color="auto" w:fill="E8E8EF"/>
            <w:tcMar>
              <w:top w:w="15" w:type="dxa"/>
              <w:left w:w="70" w:type="dxa"/>
              <w:bottom w:w="113" w:type="dxa"/>
              <w:right w:w="70" w:type="dxa"/>
            </w:tcMar>
          </w:tcPr>
          <w:p w14:paraId="66317830" w14:textId="4CD00EAE" w:rsidR="00C067B1" w:rsidRPr="00F247EC" w:rsidRDefault="006E54C6" w:rsidP="00074F6C">
            <w:pPr>
              <w:numPr>
                <w:ilvl w:val="0"/>
                <w:numId w:val="1"/>
              </w:numPr>
              <w:tabs>
                <w:tab w:val="clear" w:pos="720"/>
                <w:tab w:val="left" w:pos="713"/>
              </w:tabs>
              <w:spacing w:after="0" w:line="240" w:lineRule="auto"/>
              <w:ind w:left="394" w:hanging="284"/>
              <w:contextualSpacing/>
              <w:jc w:val="both"/>
              <w:rPr>
                <w:rFonts w:ascii="Arial" w:eastAsia="Times New Roman" w:hAnsi="Arial" w:cs="Arial"/>
                <w:i/>
                <w:color w:val="767171" w:themeColor="background2" w:themeShade="80"/>
                <w:sz w:val="20"/>
                <w:szCs w:val="36"/>
                <w:lang w:eastAsia="fr-FR"/>
              </w:rPr>
            </w:pPr>
            <w:r w:rsidRPr="00F247EC">
              <w:rPr>
                <w:rFonts w:ascii="Arial" w:eastAsia="Times New Roman" w:hAnsi="Arial" w:cs="Arial"/>
                <w:i/>
                <w:color w:val="767171" w:themeColor="background2" w:themeShade="80"/>
                <w:sz w:val="20"/>
                <w:szCs w:val="36"/>
                <w:lang w:eastAsia="fr-FR"/>
              </w:rPr>
              <w:t>Ages</w:t>
            </w:r>
            <w:r w:rsidR="00FF3B8A" w:rsidRPr="00F247EC">
              <w:rPr>
                <w:rFonts w:ascii="Arial" w:eastAsia="Times New Roman" w:hAnsi="Arial" w:cs="Arial"/>
                <w:i/>
                <w:color w:val="767171" w:themeColor="background2" w:themeShade="80"/>
                <w:sz w:val="20"/>
                <w:szCs w:val="36"/>
                <w:lang w:eastAsia="fr-FR"/>
              </w:rPr>
              <w:t xml:space="preserve">, </w:t>
            </w:r>
            <w:r w:rsidRPr="00F247EC">
              <w:rPr>
                <w:rFonts w:ascii="Arial" w:eastAsia="Times New Roman" w:hAnsi="Arial" w:cs="Arial"/>
                <w:i/>
                <w:color w:val="767171" w:themeColor="background2" w:themeShade="80"/>
                <w:sz w:val="20"/>
                <w:szCs w:val="36"/>
                <w:lang w:eastAsia="fr-FR"/>
              </w:rPr>
              <w:t>nombre de participants visés</w:t>
            </w:r>
            <w:r w:rsidR="00FF3B8A" w:rsidRPr="00F247EC">
              <w:rPr>
                <w:rFonts w:ascii="Arial" w:eastAsia="Times New Roman" w:hAnsi="Arial" w:cs="Arial"/>
                <w:i/>
                <w:color w:val="767171" w:themeColor="background2" w:themeShade="80"/>
                <w:sz w:val="20"/>
                <w:szCs w:val="36"/>
                <w:lang w:eastAsia="fr-FR"/>
              </w:rPr>
              <w:t>, lieux de réalisation</w:t>
            </w:r>
          </w:p>
        </w:tc>
      </w:tr>
      <w:tr w:rsidR="00D906BA" w:rsidRPr="00557E5F" w14:paraId="590208EA" w14:textId="77777777" w:rsidTr="00074F6C">
        <w:trPr>
          <w:trHeight w:val="201"/>
        </w:trPr>
        <w:tc>
          <w:tcPr>
            <w:tcW w:w="1550" w:type="dxa"/>
            <w:tcBorders>
              <w:top w:val="single" w:sz="8" w:space="0" w:color="FFFFFF"/>
              <w:left w:val="single" w:sz="8" w:space="0" w:color="FFFFFF"/>
              <w:bottom w:val="single" w:sz="8" w:space="0" w:color="FFFFFF"/>
              <w:right w:val="single" w:sz="8" w:space="0" w:color="FFFFFF"/>
            </w:tcBorders>
            <w:shd w:val="clear" w:color="auto" w:fill="E8E8EF"/>
            <w:tcMar>
              <w:top w:w="15" w:type="dxa"/>
              <w:left w:w="70" w:type="dxa"/>
              <w:bottom w:w="227" w:type="dxa"/>
              <w:right w:w="70" w:type="dxa"/>
            </w:tcMar>
          </w:tcPr>
          <w:p w14:paraId="144D5A68" w14:textId="5F322F7E" w:rsidR="00D906BA" w:rsidRPr="00557E5F" w:rsidRDefault="00D906BA" w:rsidP="00074F6C">
            <w:pPr>
              <w:spacing w:after="0" w:line="240" w:lineRule="auto"/>
              <w:rPr>
                <w:rFonts w:ascii="Arial" w:eastAsia="Times New Roman" w:hAnsi="Arial" w:cs="Arial"/>
                <w:b/>
                <w:bCs/>
                <w:smallCaps/>
                <w:color w:val="000000" w:themeColor="dark1"/>
                <w:kern w:val="24"/>
                <w:sz w:val="20"/>
                <w:lang w:eastAsia="fr-FR"/>
              </w:rPr>
            </w:pPr>
            <w:r>
              <w:rPr>
                <w:rFonts w:ascii="Arial" w:eastAsia="Times New Roman" w:hAnsi="Arial" w:cs="Arial"/>
                <w:b/>
                <w:bCs/>
                <w:smallCaps/>
                <w:color w:val="000000" w:themeColor="dark1"/>
                <w:kern w:val="24"/>
                <w:sz w:val="20"/>
                <w:lang w:eastAsia="fr-FR"/>
              </w:rPr>
              <w:t>Communication</w:t>
            </w:r>
          </w:p>
        </w:tc>
        <w:tc>
          <w:tcPr>
            <w:tcW w:w="7654" w:type="dxa"/>
            <w:tcBorders>
              <w:top w:val="single" w:sz="8" w:space="0" w:color="FFFFFF"/>
              <w:left w:val="single" w:sz="8" w:space="0" w:color="FFFFFF"/>
              <w:bottom w:val="single" w:sz="8" w:space="0" w:color="FFFFFF"/>
              <w:right w:val="single" w:sz="8" w:space="0" w:color="FFFFFF"/>
            </w:tcBorders>
            <w:shd w:val="clear" w:color="auto" w:fill="E8E8EF"/>
            <w:tcMar>
              <w:top w:w="15" w:type="dxa"/>
              <w:left w:w="70" w:type="dxa"/>
              <w:bottom w:w="113" w:type="dxa"/>
              <w:right w:w="70" w:type="dxa"/>
            </w:tcMar>
          </w:tcPr>
          <w:p w14:paraId="666B337A" w14:textId="7E1F509C" w:rsidR="00A82C23" w:rsidRPr="00A82C23" w:rsidRDefault="00D906BA" w:rsidP="00A82C23">
            <w:pPr>
              <w:numPr>
                <w:ilvl w:val="0"/>
                <w:numId w:val="1"/>
              </w:numPr>
              <w:tabs>
                <w:tab w:val="clear" w:pos="720"/>
                <w:tab w:val="left" w:pos="713"/>
              </w:tabs>
              <w:spacing w:after="0" w:line="240" w:lineRule="auto"/>
              <w:ind w:left="394" w:hanging="284"/>
              <w:contextualSpacing/>
              <w:jc w:val="both"/>
              <w:rPr>
                <w:rFonts w:ascii="Arial" w:eastAsia="Times New Roman" w:hAnsi="Arial" w:cs="Arial"/>
                <w:i/>
                <w:color w:val="767171" w:themeColor="background2" w:themeShade="80"/>
                <w:sz w:val="20"/>
                <w:szCs w:val="36"/>
                <w:lang w:eastAsia="fr-FR"/>
              </w:rPr>
            </w:pPr>
            <w:r>
              <w:rPr>
                <w:rFonts w:ascii="Arial" w:eastAsia="Times New Roman" w:hAnsi="Arial" w:cs="Arial"/>
                <w:i/>
                <w:color w:val="767171" w:themeColor="background2" w:themeShade="80"/>
                <w:sz w:val="20"/>
                <w:szCs w:val="36"/>
                <w:lang w:eastAsia="fr-FR"/>
              </w:rPr>
              <w:t>Supports de communication prévus avec mention</w:t>
            </w:r>
            <w:r w:rsidR="00A82C23">
              <w:rPr>
                <w:rFonts w:ascii="Arial" w:eastAsia="Times New Roman" w:hAnsi="Arial" w:cs="Arial"/>
                <w:i/>
                <w:color w:val="767171" w:themeColor="background2" w:themeShade="80"/>
                <w:sz w:val="20"/>
                <w:szCs w:val="36"/>
                <w:lang w:eastAsia="fr-FR"/>
              </w:rPr>
              <w:t> : « </w:t>
            </w:r>
            <w:r w:rsidR="00A82C23" w:rsidRPr="00A82C23">
              <w:rPr>
                <w:rFonts w:ascii="Arial" w:eastAsia="Times New Roman" w:hAnsi="Arial" w:cs="Arial"/>
                <w:i/>
                <w:color w:val="767171" w:themeColor="background2" w:themeShade="80"/>
                <w:sz w:val="20"/>
                <w:szCs w:val="36"/>
                <w:lang w:eastAsia="fr-FR"/>
              </w:rPr>
              <w:t>Projet mené avec le soutien financier de la DRAC Nouvelle Aquitaine et du Conseil Départemental de la Charente Maritime (Contrat Territorial d'Education Artistique et Culturelle du bassin de Marennes et l'ile d'Oléron).</w:t>
            </w:r>
            <w:r w:rsidR="00A82C23">
              <w:rPr>
                <w:rFonts w:ascii="Arial" w:eastAsia="Times New Roman" w:hAnsi="Arial" w:cs="Arial"/>
                <w:i/>
                <w:color w:val="767171" w:themeColor="background2" w:themeShade="80"/>
                <w:sz w:val="20"/>
                <w:szCs w:val="36"/>
                <w:lang w:eastAsia="fr-FR"/>
              </w:rPr>
              <w:t> »</w:t>
            </w:r>
          </w:p>
          <w:p w14:paraId="7691F8C8" w14:textId="331A7AB8" w:rsidR="00D906BA" w:rsidRPr="00F247EC" w:rsidRDefault="00A82C23" w:rsidP="00A82C23">
            <w:pPr>
              <w:numPr>
                <w:ilvl w:val="0"/>
                <w:numId w:val="1"/>
              </w:numPr>
              <w:spacing w:after="0" w:line="240" w:lineRule="auto"/>
              <w:ind w:left="394" w:hanging="284"/>
              <w:contextualSpacing/>
              <w:jc w:val="both"/>
              <w:rPr>
                <w:rFonts w:ascii="Arial" w:eastAsia="Times New Roman" w:hAnsi="Arial" w:cs="Arial"/>
                <w:i/>
                <w:color w:val="767171" w:themeColor="background2" w:themeShade="80"/>
                <w:sz w:val="20"/>
                <w:szCs w:val="36"/>
                <w:lang w:eastAsia="fr-FR"/>
              </w:rPr>
            </w:pPr>
            <w:r w:rsidRPr="00A82C23">
              <w:rPr>
                <w:rFonts w:ascii="Arial" w:eastAsia="Times New Roman" w:hAnsi="Arial" w:cs="Arial"/>
                <w:i/>
                <w:color w:val="767171" w:themeColor="background2" w:themeShade="80"/>
                <w:sz w:val="20"/>
                <w:szCs w:val="36"/>
                <w:lang w:eastAsia="fr-FR"/>
              </w:rPr>
              <w:t>[Logos à mentionner dans l'ordre suivant : CCBM, CCIO, ministère de la Culture, Académie de Poitiers, 100%EAC, CD17]</w:t>
            </w:r>
            <w:r w:rsidR="005B04A1">
              <w:rPr>
                <w:rFonts w:ascii="Arial" w:eastAsia="Times New Roman" w:hAnsi="Arial" w:cs="Arial"/>
                <w:i/>
                <w:color w:val="767171" w:themeColor="background2" w:themeShade="80"/>
                <w:sz w:val="20"/>
                <w:szCs w:val="36"/>
                <w:lang w:eastAsia="fr-FR"/>
              </w:rPr>
              <w:t>.</w:t>
            </w:r>
          </w:p>
        </w:tc>
      </w:tr>
    </w:tbl>
    <w:p w14:paraId="402D87CB" w14:textId="77777777" w:rsidR="00F247EC" w:rsidRDefault="00F247EC" w:rsidP="006E54C6">
      <w:pPr>
        <w:spacing w:before="360"/>
        <w:rPr>
          <w:b/>
        </w:rPr>
      </w:pPr>
    </w:p>
    <w:p w14:paraId="20CB0D6C" w14:textId="77777777" w:rsidR="00F247EC" w:rsidRDefault="00F247EC">
      <w:pPr>
        <w:spacing w:after="160" w:line="259" w:lineRule="auto"/>
        <w:rPr>
          <w:b/>
        </w:rPr>
      </w:pPr>
      <w:r>
        <w:rPr>
          <w:b/>
        </w:rPr>
        <w:br w:type="page"/>
      </w:r>
    </w:p>
    <w:p w14:paraId="3A83F203" w14:textId="2DBF5921" w:rsidR="00E5271E" w:rsidRPr="006E54C6" w:rsidRDefault="006E54C6" w:rsidP="006E54C6">
      <w:pPr>
        <w:spacing w:before="360"/>
        <w:rPr>
          <w:b/>
        </w:rPr>
      </w:pPr>
      <w:r w:rsidRPr="006E54C6">
        <w:rPr>
          <w:b/>
        </w:rPr>
        <w:lastRenderedPageBreak/>
        <w:t>Budget prévisionnel</w:t>
      </w:r>
    </w:p>
    <w:tbl>
      <w:tblPr>
        <w:tblW w:w="9209" w:type="dxa"/>
        <w:tblLayout w:type="fixed"/>
        <w:tblCellMar>
          <w:left w:w="70" w:type="dxa"/>
          <w:right w:w="70" w:type="dxa"/>
        </w:tblCellMar>
        <w:tblLook w:val="04A0" w:firstRow="1" w:lastRow="0" w:firstColumn="1" w:lastColumn="0" w:noHBand="0" w:noVBand="1"/>
      </w:tblPr>
      <w:tblGrid>
        <w:gridCol w:w="3047"/>
        <w:gridCol w:w="1701"/>
        <w:gridCol w:w="2977"/>
        <w:gridCol w:w="1484"/>
      </w:tblGrid>
      <w:tr w:rsidR="00716405" w:rsidRPr="00716405" w14:paraId="34836F73" w14:textId="77777777" w:rsidTr="00355A95">
        <w:trPr>
          <w:trHeight w:val="345"/>
        </w:trPr>
        <w:tc>
          <w:tcPr>
            <w:tcW w:w="474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E82132" w14:textId="77777777" w:rsidR="00716405" w:rsidRPr="006E54C6" w:rsidRDefault="00716405" w:rsidP="006E54C6">
            <w:pPr>
              <w:spacing w:after="0" w:line="240" w:lineRule="auto"/>
              <w:jc w:val="center"/>
              <w:rPr>
                <w:rFonts w:eastAsia="Times New Roman" w:cstheme="minorHAnsi"/>
                <w:b/>
                <w:color w:val="3C2415"/>
                <w:szCs w:val="26"/>
                <w:lang w:eastAsia="fr-FR"/>
              </w:rPr>
            </w:pPr>
            <w:r w:rsidRPr="006E54C6">
              <w:rPr>
                <w:rFonts w:eastAsia="Times New Roman" w:cstheme="minorHAnsi"/>
                <w:b/>
                <w:color w:val="3C2415"/>
                <w:szCs w:val="26"/>
                <w:lang w:eastAsia="fr-FR"/>
              </w:rPr>
              <w:t>CHARGES</w:t>
            </w:r>
          </w:p>
        </w:tc>
        <w:tc>
          <w:tcPr>
            <w:tcW w:w="4461" w:type="dxa"/>
            <w:gridSpan w:val="2"/>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4E4E7FA3" w14:textId="77777777" w:rsidR="00716405" w:rsidRPr="006E54C6" w:rsidRDefault="00716405" w:rsidP="006E54C6">
            <w:pPr>
              <w:spacing w:after="0" w:line="240" w:lineRule="auto"/>
              <w:jc w:val="center"/>
              <w:rPr>
                <w:rFonts w:eastAsia="Times New Roman" w:cstheme="minorHAnsi"/>
                <w:b/>
                <w:color w:val="3C2415"/>
                <w:szCs w:val="26"/>
                <w:lang w:eastAsia="fr-FR"/>
              </w:rPr>
            </w:pPr>
            <w:r w:rsidRPr="006E54C6">
              <w:rPr>
                <w:rFonts w:eastAsia="Times New Roman" w:cstheme="minorHAnsi"/>
                <w:b/>
                <w:color w:val="3C2415"/>
                <w:szCs w:val="26"/>
                <w:lang w:eastAsia="fr-FR"/>
              </w:rPr>
              <w:t>PRODUITS</w:t>
            </w:r>
          </w:p>
        </w:tc>
      </w:tr>
      <w:tr w:rsidR="00716405" w:rsidRPr="00716405" w14:paraId="7D2E48B9" w14:textId="77777777" w:rsidTr="00355A95">
        <w:trPr>
          <w:trHeight w:val="345"/>
        </w:trPr>
        <w:tc>
          <w:tcPr>
            <w:tcW w:w="3047" w:type="dxa"/>
            <w:tcBorders>
              <w:top w:val="nil"/>
              <w:left w:val="single" w:sz="4" w:space="0" w:color="auto"/>
              <w:bottom w:val="single" w:sz="4" w:space="0" w:color="auto"/>
              <w:right w:val="single" w:sz="4" w:space="0" w:color="auto"/>
            </w:tcBorders>
            <w:shd w:val="clear" w:color="auto" w:fill="auto"/>
            <w:vAlign w:val="center"/>
            <w:hideMark/>
          </w:tcPr>
          <w:p w14:paraId="31576373" w14:textId="65358CAD" w:rsidR="00716405" w:rsidRPr="006E54C6" w:rsidRDefault="00716405" w:rsidP="006E54C6">
            <w:pPr>
              <w:spacing w:after="0" w:line="240" w:lineRule="auto"/>
              <w:jc w:val="right"/>
              <w:rPr>
                <w:rFonts w:eastAsia="Times New Roman" w:cstheme="minorHAnsi"/>
                <w:color w:val="3C2415"/>
                <w:szCs w:val="26"/>
                <w:lang w:eastAsia="fr-FR"/>
              </w:rPr>
            </w:pPr>
            <w:r w:rsidRPr="006E54C6">
              <w:rPr>
                <w:rFonts w:eastAsia="Times New Roman" w:cstheme="minorHAnsi"/>
                <w:color w:val="3C2415"/>
                <w:szCs w:val="26"/>
                <w:lang w:eastAsia="fr-FR"/>
              </w:rPr>
              <w:t>Ateliers (</w:t>
            </w:r>
            <w:r w:rsidR="002B157C">
              <w:rPr>
                <w:rFonts w:eastAsia="Times New Roman" w:cstheme="minorHAnsi"/>
                <w:color w:val="3C2415"/>
                <w:szCs w:val="26"/>
                <w:lang w:eastAsia="fr-FR"/>
              </w:rPr>
              <w:t>60</w:t>
            </w:r>
            <w:r w:rsidRPr="006E54C6">
              <w:rPr>
                <w:rFonts w:eastAsia="Times New Roman" w:cstheme="minorHAnsi"/>
                <w:color w:val="3C2415"/>
                <w:szCs w:val="26"/>
                <w:lang w:eastAsia="fr-FR"/>
              </w:rPr>
              <w:t xml:space="preserve"> € TTC x nb h)</w:t>
            </w:r>
          </w:p>
        </w:tc>
        <w:tc>
          <w:tcPr>
            <w:tcW w:w="1701" w:type="dxa"/>
            <w:tcBorders>
              <w:top w:val="nil"/>
              <w:left w:val="nil"/>
              <w:bottom w:val="single" w:sz="4" w:space="0" w:color="auto"/>
              <w:right w:val="single" w:sz="4" w:space="0" w:color="auto"/>
            </w:tcBorders>
            <w:shd w:val="clear" w:color="auto" w:fill="auto"/>
            <w:vAlign w:val="center"/>
            <w:hideMark/>
          </w:tcPr>
          <w:p w14:paraId="008EEFFF" w14:textId="77777777" w:rsidR="00716405" w:rsidRPr="006E54C6" w:rsidRDefault="00716405" w:rsidP="006E54C6">
            <w:pPr>
              <w:spacing w:after="0" w:line="240" w:lineRule="auto"/>
              <w:jc w:val="center"/>
              <w:rPr>
                <w:rFonts w:eastAsia="Times New Roman" w:cstheme="minorHAnsi"/>
                <w:color w:val="3C2415"/>
                <w:szCs w:val="26"/>
                <w:lang w:eastAsia="fr-FR"/>
              </w:rPr>
            </w:pPr>
          </w:p>
        </w:tc>
        <w:tc>
          <w:tcPr>
            <w:tcW w:w="2977" w:type="dxa"/>
            <w:tcBorders>
              <w:top w:val="nil"/>
              <w:left w:val="nil"/>
              <w:bottom w:val="single" w:sz="4" w:space="0" w:color="auto"/>
              <w:right w:val="single" w:sz="4" w:space="0" w:color="auto"/>
            </w:tcBorders>
            <w:shd w:val="clear" w:color="auto" w:fill="auto"/>
            <w:vAlign w:val="center"/>
            <w:hideMark/>
          </w:tcPr>
          <w:p w14:paraId="0699CC7A" w14:textId="77777777" w:rsidR="00716405" w:rsidRPr="006E54C6" w:rsidRDefault="00716405" w:rsidP="006E54C6">
            <w:pPr>
              <w:spacing w:after="0" w:line="240" w:lineRule="auto"/>
              <w:jc w:val="right"/>
              <w:rPr>
                <w:rFonts w:eastAsia="Times New Roman" w:cstheme="minorHAnsi"/>
                <w:color w:val="3C2415"/>
                <w:szCs w:val="26"/>
                <w:lang w:eastAsia="fr-FR"/>
              </w:rPr>
            </w:pPr>
            <w:r w:rsidRPr="006E54C6">
              <w:rPr>
                <w:rFonts w:eastAsia="Times New Roman" w:cstheme="minorHAnsi"/>
                <w:color w:val="3C2415"/>
                <w:szCs w:val="26"/>
                <w:lang w:eastAsia="fr-FR"/>
              </w:rPr>
              <w:t>Autofinancement</w:t>
            </w:r>
          </w:p>
        </w:tc>
        <w:tc>
          <w:tcPr>
            <w:tcW w:w="1484" w:type="dxa"/>
            <w:tcBorders>
              <w:top w:val="nil"/>
              <w:left w:val="nil"/>
              <w:bottom w:val="single" w:sz="4" w:space="0" w:color="auto"/>
              <w:right w:val="single" w:sz="4" w:space="0" w:color="auto"/>
            </w:tcBorders>
            <w:shd w:val="clear" w:color="auto" w:fill="auto"/>
            <w:vAlign w:val="center"/>
          </w:tcPr>
          <w:p w14:paraId="554618B2" w14:textId="77777777" w:rsidR="00716405" w:rsidRPr="006E54C6" w:rsidRDefault="00716405" w:rsidP="006E54C6">
            <w:pPr>
              <w:spacing w:after="0" w:line="240" w:lineRule="auto"/>
              <w:jc w:val="center"/>
              <w:rPr>
                <w:rFonts w:eastAsia="Times New Roman" w:cstheme="minorHAnsi"/>
                <w:color w:val="3C2415"/>
                <w:szCs w:val="26"/>
                <w:lang w:eastAsia="fr-FR"/>
              </w:rPr>
            </w:pPr>
          </w:p>
        </w:tc>
      </w:tr>
      <w:tr w:rsidR="00716405" w:rsidRPr="00716405" w14:paraId="1D65D460" w14:textId="77777777" w:rsidTr="00355A95">
        <w:trPr>
          <w:trHeight w:val="345"/>
        </w:trPr>
        <w:tc>
          <w:tcPr>
            <w:tcW w:w="3047" w:type="dxa"/>
            <w:tcBorders>
              <w:top w:val="nil"/>
              <w:left w:val="single" w:sz="4" w:space="0" w:color="auto"/>
              <w:bottom w:val="single" w:sz="4" w:space="0" w:color="auto"/>
              <w:right w:val="single" w:sz="4" w:space="0" w:color="auto"/>
            </w:tcBorders>
            <w:shd w:val="clear" w:color="auto" w:fill="auto"/>
            <w:vAlign w:val="center"/>
            <w:hideMark/>
          </w:tcPr>
          <w:p w14:paraId="73A8DCE9" w14:textId="77777777" w:rsidR="00716405" w:rsidRPr="006E54C6" w:rsidRDefault="00716405" w:rsidP="006E54C6">
            <w:pPr>
              <w:spacing w:after="0" w:line="240" w:lineRule="auto"/>
              <w:jc w:val="right"/>
              <w:rPr>
                <w:rFonts w:eastAsia="Times New Roman" w:cstheme="minorHAnsi"/>
                <w:color w:val="3C2415"/>
                <w:szCs w:val="26"/>
                <w:lang w:eastAsia="fr-FR"/>
              </w:rPr>
            </w:pPr>
            <w:r w:rsidRPr="006E54C6">
              <w:rPr>
                <w:rFonts w:eastAsia="Times New Roman" w:cstheme="minorHAnsi"/>
                <w:color w:val="3C2415"/>
                <w:szCs w:val="26"/>
                <w:lang w:eastAsia="fr-FR"/>
              </w:rPr>
              <w:t>Déplacements artiste</w:t>
            </w:r>
          </w:p>
        </w:tc>
        <w:tc>
          <w:tcPr>
            <w:tcW w:w="1701" w:type="dxa"/>
            <w:tcBorders>
              <w:top w:val="nil"/>
              <w:left w:val="nil"/>
              <w:bottom w:val="single" w:sz="4" w:space="0" w:color="auto"/>
              <w:right w:val="single" w:sz="4" w:space="0" w:color="auto"/>
            </w:tcBorders>
            <w:shd w:val="clear" w:color="auto" w:fill="auto"/>
            <w:vAlign w:val="center"/>
            <w:hideMark/>
          </w:tcPr>
          <w:p w14:paraId="302FD2A7" w14:textId="77777777" w:rsidR="00716405" w:rsidRPr="006E54C6" w:rsidRDefault="00716405" w:rsidP="006E54C6">
            <w:pPr>
              <w:spacing w:after="0" w:line="240" w:lineRule="auto"/>
              <w:jc w:val="center"/>
              <w:rPr>
                <w:rFonts w:eastAsia="Times New Roman" w:cstheme="minorHAnsi"/>
                <w:color w:val="3C2415"/>
                <w:szCs w:val="26"/>
                <w:lang w:eastAsia="fr-FR"/>
              </w:rPr>
            </w:pPr>
            <w:r w:rsidRPr="006E54C6">
              <w:rPr>
                <w:rFonts w:eastAsia="Times New Roman" w:cstheme="minorHAnsi"/>
                <w:color w:val="3C2415"/>
                <w:szCs w:val="26"/>
                <w:lang w:eastAsia="fr-FR"/>
              </w:rPr>
              <w:t> </w:t>
            </w:r>
          </w:p>
        </w:tc>
        <w:tc>
          <w:tcPr>
            <w:tcW w:w="2977" w:type="dxa"/>
            <w:tcBorders>
              <w:top w:val="nil"/>
              <w:left w:val="nil"/>
              <w:bottom w:val="single" w:sz="4" w:space="0" w:color="auto"/>
              <w:right w:val="single" w:sz="4" w:space="0" w:color="auto"/>
            </w:tcBorders>
            <w:shd w:val="clear" w:color="auto" w:fill="auto"/>
            <w:vAlign w:val="center"/>
            <w:hideMark/>
          </w:tcPr>
          <w:p w14:paraId="35B11BD2" w14:textId="7D8610C0" w:rsidR="00716405" w:rsidRPr="006E54C6" w:rsidRDefault="00716405" w:rsidP="006E54C6">
            <w:pPr>
              <w:spacing w:after="0" w:line="240" w:lineRule="auto"/>
              <w:jc w:val="right"/>
              <w:rPr>
                <w:rFonts w:eastAsia="Times New Roman" w:cstheme="minorHAnsi"/>
                <w:color w:val="3C2415"/>
                <w:szCs w:val="26"/>
                <w:lang w:eastAsia="fr-FR"/>
              </w:rPr>
            </w:pPr>
            <w:r w:rsidRPr="006E54C6">
              <w:rPr>
                <w:rFonts w:eastAsia="Times New Roman" w:cstheme="minorHAnsi"/>
                <w:color w:val="3C2415"/>
                <w:szCs w:val="26"/>
                <w:lang w:eastAsia="fr-FR"/>
              </w:rPr>
              <w:t>CTEAC</w:t>
            </w:r>
            <w:r w:rsidR="00FF3B8A">
              <w:rPr>
                <w:rFonts w:eastAsia="Times New Roman" w:cstheme="minorHAnsi"/>
                <w:color w:val="3C2415"/>
                <w:szCs w:val="26"/>
                <w:lang w:eastAsia="fr-FR"/>
              </w:rPr>
              <w:t xml:space="preserve"> (DRAC et CD17)</w:t>
            </w:r>
          </w:p>
        </w:tc>
        <w:tc>
          <w:tcPr>
            <w:tcW w:w="1484" w:type="dxa"/>
            <w:tcBorders>
              <w:top w:val="nil"/>
              <w:left w:val="nil"/>
              <w:bottom w:val="single" w:sz="4" w:space="0" w:color="auto"/>
              <w:right w:val="single" w:sz="4" w:space="0" w:color="auto"/>
            </w:tcBorders>
            <w:shd w:val="clear" w:color="auto" w:fill="auto"/>
            <w:vAlign w:val="center"/>
          </w:tcPr>
          <w:p w14:paraId="6685283F" w14:textId="77777777" w:rsidR="00716405" w:rsidRPr="006E54C6" w:rsidRDefault="00716405" w:rsidP="006E54C6">
            <w:pPr>
              <w:spacing w:after="0" w:line="240" w:lineRule="auto"/>
              <w:jc w:val="center"/>
              <w:rPr>
                <w:rFonts w:eastAsia="Times New Roman" w:cstheme="minorHAnsi"/>
                <w:color w:val="3C2415"/>
                <w:szCs w:val="26"/>
                <w:lang w:eastAsia="fr-FR"/>
              </w:rPr>
            </w:pPr>
          </w:p>
        </w:tc>
      </w:tr>
      <w:tr w:rsidR="00FF3B8A" w:rsidRPr="00716405" w14:paraId="089C22E3" w14:textId="77777777" w:rsidTr="00355A95">
        <w:trPr>
          <w:trHeight w:val="345"/>
        </w:trPr>
        <w:tc>
          <w:tcPr>
            <w:tcW w:w="3047" w:type="dxa"/>
            <w:tcBorders>
              <w:top w:val="nil"/>
              <w:left w:val="single" w:sz="4" w:space="0" w:color="auto"/>
              <w:bottom w:val="single" w:sz="4" w:space="0" w:color="auto"/>
              <w:right w:val="single" w:sz="4" w:space="0" w:color="auto"/>
            </w:tcBorders>
            <w:shd w:val="clear" w:color="auto" w:fill="auto"/>
            <w:vAlign w:val="center"/>
            <w:hideMark/>
          </w:tcPr>
          <w:p w14:paraId="66913865" w14:textId="77777777" w:rsidR="00FF3B8A" w:rsidRPr="006E54C6" w:rsidRDefault="00FF3B8A" w:rsidP="00FF3B8A">
            <w:pPr>
              <w:spacing w:after="0" w:line="240" w:lineRule="auto"/>
              <w:jc w:val="right"/>
              <w:rPr>
                <w:rFonts w:eastAsia="Times New Roman" w:cstheme="minorHAnsi"/>
                <w:color w:val="3C2415"/>
                <w:szCs w:val="26"/>
                <w:lang w:eastAsia="fr-FR"/>
              </w:rPr>
            </w:pPr>
            <w:r w:rsidRPr="006E54C6">
              <w:rPr>
                <w:rFonts w:eastAsia="Times New Roman" w:cstheme="minorHAnsi"/>
                <w:color w:val="3C2415"/>
                <w:szCs w:val="26"/>
                <w:lang w:eastAsia="fr-FR"/>
              </w:rPr>
              <w:t>Repas artiste</w:t>
            </w:r>
          </w:p>
        </w:tc>
        <w:tc>
          <w:tcPr>
            <w:tcW w:w="1701" w:type="dxa"/>
            <w:tcBorders>
              <w:top w:val="nil"/>
              <w:left w:val="nil"/>
              <w:bottom w:val="single" w:sz="4" w:space="0" w:color="auto"/>
              <w:right w:val="single" w:sz="4" w:space="0" w:color="auto"/>
            </w:tcBorders>
            <w:shd w:val="clear" w:color="auto" w:fill="auto"/>
            <w:vAlign w:val="center"/>
            <w:hideMark/>
          </w:tcPr>
          <w:p w14:paraId="6C2D6C81" w14:textId="77777777" w:rsidR="00FF3B8A" w:rsidRPr="006E54C6" w:rsidRDefault="00FF3B8A" w:rsidP="00FF3B8A">
            <w:pPr>
              <w:spacing w:after="0" w:line="240" w:lineRule="auto"/>
              <w:jc w:val="center"/>
              <w:rPr>
                <w:rFonts w:eastAsia="Times New Roman" w:cstheme="minorHAnsi"/>
                <w:color w:val="3C2415"/>
                <w:szCs w:val="26"/>
                <w:lang w:eastAsia="fr-FR"/>
              </w:rPr>
            </w:pPr>
            <w:r w:rsidRPr="006E54C6">
              <w:rPr>
                <w:rFonts w:eastAsia="Times New Roman" w:cstheme="minorHAnsi"/>
                <w:color w:val="3C2415"/>
                <w:szCs w:val="26"/>
                <w:lang w:eastAsia="fr-FR"/>
              </w:rPr>
              <w:t> </w:t>
            </w:r>
          </w:p>
        </w:tc>
        <w:tc>
          <w:tcPr>
            <w:tcW w:w="2977" w:type="dxa"/>
            <w:tcBorders>
              <w:top w:val="nil"/>
              <w:left w:val="nil"/>
              <w:bottom w:val="single" w:sz="4" w:space="0" w:color="auto"/>
              <w:right w:val="single" w:sz="4" w:space="0" w:color="auto"/>
            </w:tcBorders>
            <w:shd w:val="clear" w:color="auto" w:fill="auto"/>
            <w:vAlign w:val="center"/>
          </w:tcPr>
          <w:p w14:paraId="25A88DB2" w14:textId="5DF67A5A" w:rsidR="00FF3B8A" w:rsidRPr="006E54C6" w:rsidRDefault="00FF3B8A" w:rsidP="00FF3B8A">
            <w:pPr>
              <w:spacing w:after="0" w:line="240" w:lineRule="auto"/>
              <w:jc w:val="right"/>
              <w:rPr>
                <w:rFonts w:eastAsia="Times New Roman" w:cstheme="minorHAnsi"/>
                <w:color w:val="3C2415"/>
                <w:szCs w:val="26"/>
                <w:lang w:eastAsia="fr-FR"/>
              </w:rPr>
            </w:pPr>
            <w:r>
              <w:rPr>
                <w:rFonts w:eastAsia="Times New Roman" w:cstheme="minorHAnsi"/>
                <w:color w:val="3C2415"/>
                <w:szCs w:val="26"/>
                <w:lang w:eastAsia="fr-FR"/>
              </w:rPr>
              <w:t>Communauté de Communes</w:t>
            </w:r>
          </w:p>
        </w:tc>
        <w:tc>
          <w:tcPr>
            <w:tcW w:w="1484" w:type="dxa"/>
            <w:tcBorders>
              <w:top w:val="nil"/>
              <w:left w:val="nil"/>
              <w:bottom w:val="single" w:sz="4" w:space="0" w:color="auto"/>
              <w:right w:val="single" w:sz="4" w:space="0" w:color="auto"/>
            </w:tcBorders>
            <w:shd w:val="clear" w:color="auto" w:fill="auto"/>
            <w:vAlign w:val="center"/>
            <w:hideMark/>
          </w:tcPr>
          <w:p w14:paraId="4E50B0D1" w14:textId="77777777" w:rsidR="00FF3B8A" w:rsidRPr="006E54C6" w:rsidRDefault="00FF3B8A" w:rsidP="00FF3B8A">
            <w:pPr>
              <w:spacing w:after="0" w:line="240" w:lineRule="auto"/>
              <w:jc w:val="center"/>
              <w:rPr>
                <w:rFonts w:eastAsia="Times New Roman" w:cstheme="minorHAnsi"/>
                <w:color w:val="3C2415"/>
                <w:szCs w:val="26"/>
                <w:lang w:eastAsia="fr-FR"/>
              </w:rPr>
            </w:pPr>
            <w:r w:rsidRPr="006E54C6">
              <w:rPr>
                <w:rFonts w:eastAsia="Times New Roman" w:cstheme="minorHAnsi"/>
                <w:color w:val="3C2415"/>
                <w:szCs w:val="26"/>
                <w:lang w:eastAsia="fr-FR"/>
              </w:rPr>
              <w:t> </w:t>
            </w:r>
          </w:p>
        </w:tc>
      </w:tr>
      <w:tr w:rsidR="00FF3B8A" w:rsidRPr="00716405" w14:paraId="7B706D91" w14:textId="77777777" w:rsidTr="00355A95">
        <w:trPr>
          <w:trHeight w:val="345"/>
        </w:trPr>
        <w:tc>
          <w:tcPr>
            <w:tcW w:w="3047" w:type="dxa"/>
            <w:tcBorders>
              <w:top w:val="nil"/>
              <w:left w:val="single" w:sz="4" w:space="0" w:color="auto"/>
              <w:bottom w:val="single" w:sz="4" w:space="0" w:color="auto"/>
              <w:right w:val="single" w:sz="4" w:space="0" w:color="auto"/>
            </w:tcBorders>
            <w:shd w:val="clear" w:color="auto" w:fill="auto"/>
            <w:vAlign w:val="center"/>
            <w:hideMark/>
          </w:tcPr>
          <w:p w14:paraId="68F31396" w14:textId="0A3D089F" w:rsidR="00FF3B8A" w:rsidRPr="006E54C6" w:rsidRDefault="00F247EC" w:rsidP="00FF3B8A">
            <w:pPr>
              <w:spacing w:after="0" w:line="240" w:lineRule="auto"/>
              <w:jc w:val="right"/>
              <w:rPr>
                <w:rFonts w:eastAsia="Times New Roman" w:cstheme="minorHAnsi"/>
                <w:color w:val="3C2415"/>
                <w:szCs w:val="26"/>
                <w:lang w:eastAsia="fr-FR"/>
              </w:rPr>
            </w:pPr>
            <w:r w:rsidRPr="006E54C6">
              <w:rPr>
                <w:rFonts w:eastAsia="Times New Roman" w:cstheme="minorHAnsi"/>
                <w:color w:val="3C2415"/>
                <w:szCs w:val="26"/>
                <w:lang w:eastAsia="fr-FR"/>
              </w:rPr>
              <w:t>Fournitures</w:t>
            </w:r>
          </w:p>
        </w:tc>
        <w:tc>
          <w:tcPr>
            <w:tcW w:w="1701" w:type="dxa"/>
            <w:tcBorders>
              <w:top w:val="nil"/>
              <w:left w:val="nil"/>
              <w:bottom w:val="single" w:sz="4" w:space="0" w:color="auto"/>
              <w:right w:val="single" w:sz="4" w:space="0" w:color="auto"/>
            </w:tcBorders>
            <w:shd w:val="clear" w:color="auto" w:fill="auto"/>
            <w:vAlign w:val="center"/>
            <w:hideMark/>
          </w:tcPr>
          <w:p w14:paraId="50435960" w14:textId="77777777" w:rsidR="00FF3B8A" w:rsidRPr="006E54C6" w:rsidRDefault="00FF3B8A" w:rsidP="00FF3B8A">
            <w:pPr>
              <w:spacing w:after="0" w:line="240" w:lineRule="auto"/>
              <w:jc w:val="center"/>
              <w:rPr>
                <w:rFonts w:eastAsia="Times New Roman" w:cstheme="minorHAnsi"/>
                <w:color w:val="3C2415"/>
                <w:szCs w:val="26"/>
                <w:lang w:eastAsia="fr-FR"/>
              </w:rPr>
            </w:pPr>
            <w:r w:rsidRPr="006E54C6">
              <w:rPr>
                <w:rFonts w:eastAsia="Times New Roman" w:cstheme="minorHAnsi"/>
                <w:color w:val="3C2415"/>
                <w:szCs w:val="26"/>
                <w:lang w:eastAsia="fr-FR"/>
              </w:rPr>
              <w:t> </w:t>
            </w:r>
          </w:p>
        </w:tc>
        <w:tc>
          <w:tcPr>
            <w:tcW w:w="2977" w:type="dxa"/>
            <w:tcBorders>
              <w:top w:val="nil"/>
              <w:left w:val="nil"/>
              <w:bottom w:val="nil"/>
              <w:right w:val="nil"/>
            </w:tcBorders>
            <w:shd w:val="clear" w:color="auto" w:fill="auto"/>
            <w:vAlign w:val="center"/>
          </w:tcPr>
          <w:p w14:paraId="42C8A9B1" w14:textId="53C0C2AF" w:rsidR="00FF3B8A" w:rsidRPr="006E54C6" w:rsidRDefault="00FF3B8A" w:rsidP="00FF3B8A">
            <w:pPr>
              <w:spacing w:after="0" w:line="240" w:lineRule="auto"/>
              <w:jc w:val="right"/>
              <w:rPr>
                <w:rFonts w:eastAsia="Times New Roman" w:cstheme="minorHAnsi"/>
                <w:color w:val="3C2415"/>
                <w:szCs w:val="26"/>
                <w:lang w:eastAsia="fr-FR"/>
              </w:rPr>
            </w:pPr>
            <w:r w:rsidRPr="006E54C6">
              <w:rPr>
                <w:rFonts w:eastAsia="Times New Roman" w:cstheme="minorHAnsi"/>
                <w:color w:val="3C2415"/>
                <w:szCs w:val="26"/>
                <w:lang w:eastAsia="fr-FR"/>
              </w:rPr>
              <w:t>Commune</w:t>
            </w:r>
          </w:p>
        </w:tc>
        <w:tc>
          <w:tcPr>
            <w:tcW w:w="1484" w:type="dxa"/>
            <w:tcBorders>
              <w:top w:val="nil"/>
              <w:left w:val="single" w:sz="4" w:space="0" w:color="auto"/>
              <w:bottom w:val="single" w:sz="4" w:space="0" w:color="auto"/>
              <w:right w:val="single" w:sz="4" w:space="0" w:color="auto"/>
            </w:tcBorders>
            <w:shd w:val="clear" w:color="auto" w:fill="auto"/>
            <w:vAlign w:val="center"/>
            <w:hideMark/>
          </w:tcPr>
          <w:p w14:paraId="2722C1C5" w14:textId="77777777" w:rsidR="00FF3B8A" w:rsidRPr="006E54C6" w:rsidRDefault="00FF3B8A" w:rsidP="00FF3B8A">
            <w:pPr>
              <w:spacing w:after="0" w:line="240" w:lineRule="auto"/>
              <w:jc w:val="center"/>
              <w:rPr>
                <w:rFonts w:eastAsia="Times New Roman" w:cstheme="minorHAnsi"/>
                <w:color w:val="3C2415"/>
                <w:szCs w:val="26"/>
                <w:lang w:eastAsia="fr-FR"/>
              </w:rPr>
            </w:pPr>
            <w:r w:rsidRPr="006E54C6">
              <w:rPr>
                <w:rFonts w:eastAsia="Times New Roman" w:cstheme="minorHAnsi"/>
                <w:color w:val="3C2415"/>
                <w:szCs w:val="26"/>
                <w:lang w:eastAsia="fr-FR"/>
              </w:rPr>
              <w:t> </w:t>
            </w:r>
          </w:p>
        </w:tc>
      </w:tr>
      <w:tr w:rsidR="00FF3B8A" w:rsidRPr="00716405" w14:paraId="3773C1E3" w14:textId="77777777" w:rsidTr="00355A95">
        <w:trPr>
          <w:trHeight w:val="345"/>
        </w:trPr>
        <w:tc>
          <w:tcPr>
            <w:tcW w:w="3047" w:type="dxa"/>
            <w:tcBorders>
              <w:top w:val="nil"/>
              <w:left w:val="single" w:sz="4" w:space="0" w:color="auto"/>
              <w:bottom w:val="single" w:sz="4" w:space="0" w:color="auto"/>
              <w:right w:val="single" w:sz="4" w:space="0" w:color="auto"/>
            </w:tcBorders>
            <w:shd w:val="clear" w:color="auto" w:fill="auto"/>
            <w:vAlign w:val="center"/>
            <w:hideMark/>
          </w:tcPr>
          <w:p w14:paraId="23284D10" w14:textId="36170343" w:rsidR="00FF3B8A" w:rsidRPr="006E54C6" w:rsidRDefault="00FF3B8A" w:rsidP="00FF3B8A">
            <w:pPr>
              <w:spacing w:after="0" w:line="240" w:lineRule="auto"/>
              <w:jc w:val="right"/>
              <w:rPr>
                <w:rFonts w:eastAsia="Times New Roman" w:cstheme="minorHAnsi"/>
                <w:color w:val="3C2415"/>
                <w:szCs w:val="26"/>
                <w:lang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5C211C2D" w14:textId="77777777" w:rsidR="00FF3B8A" w:rsidRPr="006E54C6" w:rsidRDefault="00FF3B8A" w:rsidP="00FF3B8A">
            <w:pPr>
              <w:spacing w:after="0" w:line="240" w:lineRule="auto"/>
              <w:jc w:val="center"/>
              <w:rPr>
                <w:rFonts w:eastAsia="Times New Roman" w:cstheme="minorHAnsi"/>
                <w:color w:val="3C2415"/>
                <w:szCs w:val="26"/>
                <w:lang w:eastAsia="fr-FR"/>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7D42E17B" w14:textId="24F9944F" w:rsidR="00FF3B8A" w:rsidRPr="006E54C6" w:rsidRDefault="00FF3B8A" w:rsidP="00FF3B8A">
            <w:pPr>
              <w:spacing w:after="0" w:line="240" w:lineRule="auto"/>
              <w:jc w:val="right"/>
              <w:rPr>
                <w:rFonts w:eastAsia="Times New Roman" w:cstheme="minorHAnsi"/>
                <w:color w:val="3C2415"/>
                <w:szCs w:val="26"/>
                <w:lang w:eastAsia="fr-FR"/>
              </w:rPr>
            </w:pPr>
            <w:r w:rsidRPr="006E54C6">
              <w:rPr>
                <w:rFonts w:eastAsia="Times New Roman" w:cstheme="minorHAnsi"/>
                <w:color w:val="3C2415"/>
                <w:szCs w:val="26"/>
                <w:lang w:eastAsia="fr-FR"/>
              </w:rPr>
              <w:t>Autres</w:t>
            </w:r>
          </w:p>
        </w:tc>
        <w:tc>
          <w:tcPr>
            <w:tcW w:w="1484" w:type="dxa"/>
            <w:tcBorders>
              <w:top w:val="nil"/>
              <w:left w:val="nil"/>
              <w:bottom w:val="single" w:sz="4" w:space="0" w:color="auto"/>
              <w:right w:val="single" w:sz="4" w:space="0" w:color="auto"/>
            </w:tcBorders>
            <w:shd w:val="clear" w:color="auto" w:fill="auto"/>
            <w:vAlign w:val="center"/>
            <w:hideMark/>
          </w:tcPr>
          <w:p w14:paraId="09D1248C" w14:textId="77777777" w:rsidR="00FF3B8A" w:rsidRPr="006E54C6" w:rsidRDefault="00FF3B8A" w:rsidP="00FF3B8A">
            <w:pPr>
              <w:spacing w:after="0" w:line="240" w:lineRule="auto"/>
              <w:jc w:val="center"/>
              <w:rPr>
                <w:rFonts w:eastAsia="Times New Roman" w:cstheme="minorHAnsi"/>
                <w:color w:val="3C2415"/>
                <w:szCs w:val="26"/>
                <w:lang w:eastAsia="fr-FR"/>
              </w:rPr>
            </w:pPr>
            <w:r w:rsidRPr="006E54C6">
              <w:rPr>
                <w:rFonts w:eastAsia="Times New Roman" w:cstheme="minorHAnsi"/>
                <w:color w:val="3C2415"/>
                <w:szCs w:val="26"/>
                <w:lang w:eastAsia="fr-FR"/>
              </w:rPr>
              <w:t> </w:t>
            </w:r>
          </w:p>
        </w:tc>
      </w:tr>
      <w:tr w:rsidR="00FF3B8A" w:rsidRPr="00716405" w14:paraId="2E57CA9F" w14:textId="77777777" w:rsidTr="00355A95">
        <w:trPr>
          <w:trHeight w:val="360"/>
        </w:trPr>
        <w:tc>
          <w:tcPr>
            <w:tcW w:w="3047"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398D6C0" w14:textId="07AC25DE" w:rsidR="00FF3B8A" w:rsidRPr="006E54C6" w:rsidRDefault="00FF3B8A" w:rsidP="00FF3B8A">
            <w:pPr>
              <w:spacing w:after="0" w:line="240" w:lineRule="auto"/>
              <w:jc w:val="right"/>
              <w:rPr>
                <w:rFonts w:eastAsia="Times New Roman" w:cstheme="minorHAnsi"/>
                <w:b/>
                <w:color w:val="3C2415"/>
                <w:szCs w:val="26"/>
                <w:lang w:eastAsia="fr-FR"/>
              </w:rPr>
            </w:pPr>
            <w:r w:rsidRPr="006E54C6">
              <w:rPr>
                <w:rFonts w:eastAsia="Times New Roman" w:cstheme="minorHAnsi"/>
                <w:b/>
                <w:color w:val="3C2415"/>
                <w:szCs w:val="26"/>
                <w:lang w:eastAsia="fr-FR"/>
              </w:rPr>
              <w:t>Total</w:t>
            </w:r>
            <w:r w:rsidR="00F247EC">
              <w:rPr>
                <w:rFonts w:eastAsia="Times New Roman" w:cstheme="minorHAnsi"/>
                <w:b/>
                <w:color w:val="3C2415"/>
                <w:szCs w:val="26"/>
                <w:lang w:eastAsia="fr-FR"/>
              </w:rPr>
              <w:t xml:space="preserve"> hors valorisation</w:t>
            </w:r>
            <w:r w:rsidR="00355A95">
              <w:rPr>
                <w:rFonts w:eastAsia="Times New Roman" w:cstheme="minorHAnsi"/>
                <w:b/>
                <w:color w:val="3C2415"/>
                <w:szCs w:val="26"/>
                <w:lang w:eastAsia="fr-FR"/>
              </w:rPr>
              <w:t>s</w:t>
            </w:r>
          </w:p>
        </w:tc>
        <w:tc>
          <w:tcPr>
            <w:tcW w:w="1701" w:type="dxa"/>
            <w:tcBorders>
              <w:top w:val="nil"/>
              <w:left w:val="nil"/>
              <w:bottom w:val="single" w:sz="4" w:space="0" w:color="auto"/>
              <w:right w:val="single" w:sz="4" w:space="0" w:color="auto"/>
            </w:tcBorders>
            <w:shd w:val="clear" w:color="auto" w:fill="D9E2F3" w:themeFill="accent1" w:themeFillTint="33"/>
            <w:vAlign w:val="center"/>
            <w:hideMark/>
          </w:tcPr>
          <w:p w14:paraId="497372B8" w14:textId="77777777" w:rsidR="00FF3B8A" w:rsidRPr="006E54C6" w:rsidRDefault="00FF3B8A" w:rsidP="00FF3B8A">
            <w:pPr>
              <w:spacing w:after="0" w:line="240" w:lineRule="auto"/>
              <w:jc w:val="center"/>
              <w:rPr>
                <w:rFonts w:eastAsia="Times New Roman" w:cstheme="minorHAnsi"/>
                <w:b/>
                <w:color w:val="3C2415"/>
                <w:szCs w:val="26"/>
                <w:lang w:eastAsia="fr-FR"/>
              </w:rPr>
            </w:pPr>
          </w:p>
        </w:tc>
        <w:tc>
          <w:tcPr>
            <w:tcW w:w="2977" w:type="dxa"/>
            <w:tcBorders>
              <w:top w:val="nil"/>
              <w:left w:val="nil"/>
              <w:bottom w:val="single" w:sz="4" w:space="0" w:color="auto"/>
              <w:right w:val="single" w:sz="4" w:space="0" w:color="auto"/>
            </w:tcBorders>
            <w:shd w:val="clear" w:color="auto" w:fill="D9E2F3" w:themeFill="accent1" w:themeFillTint="33"/>
            <w:vAlign w:val="center"/>
            <w:hideMark/>
          </w:tcPr>
          <w:p w14:paraId="6D04D721" w14:textId="723574F6" w:rsidR="00FF3B8A" w:rsidRPr="006E54C6" w:rsidRDefault="00FF3B8A" w:rsidP="00FF3B8A">
            <w:pPr>
              <w:spacing w:after="0" w:line="240" w:lineRule="auto"/>
              <w:jc w:val="right"/>
              <w:rPr>
                <w:rFonts w:eastAsia="Times New Roman" w:cstheme="minorHAnsi"/>
                <w:b/>
                <w:color w:val="3C2415"/>
                <w:szCs w:val="26"/>
                <w:lang w:eastAsia="fr-FR"/>
              </w:rPr>
            </w:pPr>
            <w:r w:rsidRPr="006E54C6">
              <w:rPr>
                <w:rFonts w:eastAsia="Times New Roman" w:cstheme="minorHAnsi"/>
                <w:b/>
                <w:color w:val="3C2415"/>
                <w:szCs w:val="26"/>
                <w:lang w:eastAsia="fr-FR"/>
              </w:rPr>
              <w:t>Total</w:t>
            </w:r>
            <w:r w:rsidR="00F247EC">
              <w:rPr>
                <w:rFonts w:eastAsia="Times New Roman" w:cstheme="minorHAnsi"/>
                <w:b/>
                <w:color w:val="3C2415"/>
                <w:szCs w:val="26"/>
                <w:lang w:eastAsia="fr-FR"/>
              </w:rPr>
              <w:t xml:space="preserve"> hors valorisation</w:t>
            </w:r>
            <w:r w:rsidR="00355A95">
              <w:rPr>
                <w:rFonts w:eastAsia="Times New Roman" w:cstheme="minorHAnsi"/>
                <w:b/>
                <w:color w:val="3C2415"/>
                <w:szCs w:val="26"/>
                <w:lang w:eastAsia="fr-FR"/>
              </w:rPr>
              <w:t>s</w:t>
            </w:r>
          </w:p>
        </w:tc>
        <w:tc>
          <w:tcPr>
            <w:tcW w:w="1484" w:type="dxa"/>
            <w:tcBorders>
              <w:top w:val="nil"/>
              <w:left w:val="nil"/>
              <w:bottom w:val="single" w:sz="4" w:space="0" w:color="auto"/>
              <w:right w:val="single" w:sz="4" w:space="0" w:color="auto"/>
            </w:tcBorders>
            <w:shd w:val="clear" w:color="auto" w:fill="D9E2F3" w:themeFill="accent1" w:themeFillTint="33"/>
            <w:vAlign w:val="center"/>
            <w:hideMark/>
          </w:tcPr>
          <w:p w14:paraId="6DBE0878" w14:textId="77777777" w:rsidR="00FF3B8A" w:rsidRPr="006E54C6" w:rsidRDefault="00FF3B8A" w:rsidP="00FF3B8A">
            <w:pPr>
              <w:spacing w:after="0" w:line="240" w:lineRule="auto"/>
              <w:jc w:val="center"/>
              <w:rPr>
                <w:rFonts w:eastAsia="Times New Roman" w:cstheme="minorHAnsi"/>
                <w:b/>
                <w:color w:val="3C2415"/>
                <w:szCs w:val="26"/>
                <w:lang w:eastAsia="fr-FR"/>
              </w:rPr>
            </w:pPr>
          </w:p>
        </w:tc>
      </w:tr>
      <w:tr w:rsidR="00355A95" w:rsidRPr="00F247EC" w14:paraId="41702517" w14:textId="77777777" w:rsidTr="00355A95">
        <w:trPr>
          <w:trHeight w:val="360"/>
        </w:trPr>
        <w:tc>
          <w:tcPr>
            <w:tcW w:w="9209"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6F934ED" w14:textId="01B6E920" w:rsidR="00355A95" w:rsidRPr="00355A95" w:rsidRDefault="00355A95" w:rsidP="00355A95">
            <w:pPr>
              <w:spacing w:after="0" w:line="240" w:lineRule="auto"/>
              <w:jc w:val="center"/>
              <w:rPr>
                <w:rFonts w:eastAsia="Times New Roman" w:cstheme="minorHAnsi"/>
                <w:b/>
                <w:bCs/>
                <w:color w:val="3C2415"/>
                <w:szCs w:val="26"/>
                <w:lang w:eastAsia="fr-FR"/>
              </w:rPr>
            </w:pPr>
            <w:r w:rsidRPr="00355A95">
              <w:rPr>
                <w:rFonts w:eastAsia="Times New Roman" w:cstheme="minorHAnsi"/>
                <w:b/>
                <w:bCs/>
                <w:color w:val="3C2415"/>
                <w:szCs w:val="26"/>
                <w:lang w:eastAsia="fr-FR"/>
              </w:rPr>
              <w:t>VALORISATIONS</w:t>
            </w:r>
            <w:r>
              <w:rPr>
                <w:rFonts w:eastAsia="Times New Roman" w:cstheme="minorHAnsi"/>
                <w:b/>
                <w:bCs/>
                <w:color w:val="3C2415"/>
                <w:szCs w:val="26"/>
                <w:lang w:eastAsia="fr-FR"/>
              </w:rPr>
              <w:t xml:space="preserve"> (facultatif)</w:t>
            </w:r>
          </w:p>
        </w:tc>
      </w:tr>
      <w:tr w:rsidR="00F247EC" w:rsidRPr="00F247EC" w14:paraId="7E61BBFD" w14:textId="77777777" w:rsidTr="00355A95">
        <w:trPr>
          <w:trHeight w:val="360"/>
        </w:trPr>
        <w:tc>
          <w:tcPr>
            <w:tcW w:w="3047" w:type="dxa"/>
            <w:tcBorders>
              <w:top w:val="nil"/>
              <w:left w:val="single" w:sz="4" w:space="0" w:color="auto"/>
              <w:bottom w:val="single" w:sz="4" w:space="0" w:color="auto"/>
              <w:right w:val="single" w:sz="4" w:space="0" w:color="auto"/>
            </w:tcBorders>
            <w:shd w:val="clear" w:color="auto" w:fill="auto"/>
            <w:vAlign w:val="center"/>
            <w:hideMark/>
          </w:tcPr>
          <w:p w14:paraId="65EBDAD8" w14:textId="5426C38B" w:rsidR="00F247EC" w:rsidRPr="00F247EC" w:rsidRDefault="00F247EC" w:rsidP="00946E1A">
            <w:pPr>
              <w:spacing w:after="0" w:line="240" w:lineRule="auto"/>
              <w:jc w:val="right"/>
              <w:rPr>
                <w:rFonts w:eastAsia="Times New Roman" w:cstheme="minorHAnsi"/>
                <w:color w:val="3C2415"/>
                <w:szCs w:val="26"/>
                <w:lang w:eastAsia="fr-FR"/>
              </w:rPr>
            </w:pPr>
            <w:r>
              <w:rPr>
                <w:rFonts w:eastAsia="Times New Roman" w:cstheme="minorHAnsi"/>
                <w:color w:val="3C2415"/>
                <w:szCs w:val="26"/>
                <w:lang w:eastAsia="fr-FR"/>
              </w:rPr>
              <w:t>Déplacements</w:t>
            </w:r>
            <w:r w:rsidRPr="00F247EC">
              <w:rPr>
                <w:rFonts w:eastAsia="Times New Roman" w:cstheme="minorHAnsi"/>
                <w:color w:val="3C2415"/>
                <w:szCs w:val="26"/>
                <w:lang w:eastAsia="fr-FR"/>
              </w:rPr>
              <w:t xml:space="preserve"> </w:t>
            </w:r>
            <w:r>
              <w:rPr>
                <w:rFonts w:eastAsia="Times New Roman" w:cstheme="minorHAnsi"/>
                <w:color w:val="3C2415"/>
                <w:szCs w:val="26"/>
                <w:lang w:eastAsia="fr-FR"/>
              </w:rPr>
              <w:t>autres</w:t>
            </w:r>
          </w:p>
        </w:tc>
        <w:tc>
          <w:tcPr>
            <w:tcW w:w="1701" w:type="dxa"/>
            <w:tcBorders>
              <w:top w:val="nil"/>
              <w:left w:val="nil"/>
              <w:bottom w:val="single" w:sz="4" w:space="0" w:color="auto"/>
              <w:right w:val="single" w:sz="4" w:space="0" w:color="auto"/>
            </w:tcBorders>
            <w:shd w:val="clear" w:color="auto" w:fill="auto"/>
            <w:vAlign w:val="center"/>
            <w:hideMark/>
          </w:tcPr>
          <w:p w14:paraId="243777DF" w14:textId="77777777" w:rsidR="00F247EC" w:rsidRPr="00F247EC" w:rsidRDefault="00F247EC" w:rsidP="00F247EC">
            <w:pPr>
              <w:spacing w:after="0" w:line="240" w:lineRule="auto"/>
              <w:jc w:val="right"/>
              <w:rPr>
                <w:rFonts w:eastAsia="Times New Roman" w:cstheme="minorHAnsi"/>
                <w:color w:val="3C2415"/>
                <w:szCs w:val="26"/>
                <w:lang w:eastAsia="fr-FR"/>
              </w:rPr>
            </w:pPr>
            <w:r w:rsidRPr="00F247EC">
              <w:rPr>
                <w:rFonts w:eastAsia="Times New Roman" w:cstheme="minorHAnsi"/>
                <w:color w:val="3C2415"/>
                <w:szCs w:val="26"/>
                <w:lang w:eastAsia="fr-FR"/>
              </w:rPr>
              <w:t> </w:t>
            </w:r>
          </w:p>
        </w:tc>
        <w:tc>
          <w:tcPr>
            <w:tcW w:w="2977" w:type="dxa"/>
            <w:tcBorders>
              <w:top w:val="nil"/>
              <w:left w:val="nil"/>
              <w:bottom w:val="single" w:sz="4" w:space="0" w:color="auto"/>
              <w:right w:val="single" w:sz="4" w:space="0" w:color="auto"/>
            </w:tcBorders>
            <w:shd w:val="clear" w:color="auto" w:fill="auto"/>
            <w:vAlign w:val="center"/>
          </w:tcPr>
          <w:p w14:paraId="7EFE72F6" w14:textId="6E287B98" w:rsidR="00F247EC" w:rsidRPr="00F247EC" w:rsidRDefault="00F247EC" w:rsidP="00946E1A">
            <w:pPr>
              <w:spacing w:after="0" w:line="240" w:lineRule="auto"/>
              <w:jc w:val="right"/>
              <w:rPr>
                <w:rFonts w:eastAsia="Times New Roman" w:cstheme="minorHAnsi"/>
                <w:color w:val="3C2415"/>
                <w:szCs w:val="26"/>
                <w:lang w:eastAsia="fr-FR"/>
              </w:rPr>
            </w:pPr>
          </w:p>
        </w:tc>
        <w:tc>
          <w:tcPr>
            <w:tcW w:w="1484" w:type="dxa"/>
            <w:tcBorders>
              <w:top w:val="nil"/>
              <w:left w:val="nil"/>
              <w:bottom w:val="single" w:sz="4" w:space="0" w:color="auto"/>
              <w:right w:val="single" w:sz="4" w:space="0" w:color="auto"/>
            </w:tcBorders>
            <w:shd w:val="clear" w:color="auto" w:fill="auto"/>
            <w:vAlign w:val="center"/>
            <w:hideMark/>
          </w:tcPr>
          <w:p w14:paraId="028D361E" w14:textId="77777777" w:rsidR="00F247EC" w:rsidRPr="00F247EC" w:rsidRDefault="00F247EC" w:rsidP="00F247EC">
            <w:pPr>
              <w:spacing w:after="0" w:line="240" w:lineRule="auto"/>
              <w:jc w:val="right"/>
              <w:rPr>
                <w:rFonts w:eastAsia="Times New Roman" w:cstheme="minorHAnsi"/>
                <w:color w:val="3C2415"/>
                <w:szCs w:val="26"/>
                <w:lang w:eastAsia="fr-FR"/>
              </w:rPr>
            </w:pPr>
            <w:r w:rsidRPr="00F247EC">
              <w:rPr>
                <w:rFonts w:eastAsia="Times New Roman" w:cstheme="minorHAnsi"/>
                <w:color w:val="3C2415"/>
                <w:szCs w:val="26"/>
                <w:lang w:eastAsia="fr-FR"/>
              </w:rPr>
              <w:t> </w:t>
            </w:r>
          </w:p>
        </w:tc>
      </w:tr>
      <w:tr w:rsidR="00F247EC" w:rsidRPr="00F247EC" w14:paraId="3F59C5DB" w14:textId="77777777" w:rsidTr="00355A95">
        <w:trPr>
          <w:trHeight w:val="360"/>
        </w:trPr>
        <w:tc>
          <w:tcPr>
            <w:tcW w:w="3047" w:type="dxa"/>
            <w:tcBorders>
              <w:top w:val="nil"/>
              <w:left w:val="single" w:sz="4" w:space="0" w:color="auto"/>
              <w:bottom w:val="single" w:sz="4" w:space="0" w:color="auto"/>
              <w:right w:val="single" w:sz="4" w:space="0" w:color="auto"/>
            </w:tcBorders>
            <w:shd w:val="clear" w:color="auto" w:fill="auto"/>
            <w:vAlign w:val="center"/>
            <w:hideMark/>
          </w:tcPr>
          <w:p w14:paraId="0675E7BB" w14:textId="494309CE" w:rsidR="00F247EC" w:rsidRPr="00F247EC" w:rsidRDefault="00355A95" w:rsidP="00946E1A">
            <w:pPr>
              <w:spacing w:after="0" w:line="240" w:lineRule="auto"/>
              <w:jc w:val="right"/>
              <w:rPr>
                <w:rFonts w:eastAsia="Times New Roman" w:cstheme="minorHAnsi"/>
                <w:color w:val="3C2415"/>
                <w:szCs w:val="26"/>
                <w:lang w:eastAsia="fr-FR"/>
              </w:rPr>
            </w:pPr>
            <w:r>
              <w:rPr>
                <w:rFonts w:eastAsia="Times New Roman" w:cstheme="minorHAnsi"/>
                <w:color w:val="3C2415"/>
                <w:szCs w:val="26"/>
                <w:lang w:eastAsia="fr-FR"/>
              </w:rPr>
              <w:t xml:space="preserve">Cession </w:t>
            </w:r>
            <w:r w:rsidR="00F247EC">
              <w:rPr>
                <w:rFonts w:eastAsia="Times New Roman" w:cstheme="minorHAnsi"/>
                <w:color w:val="3C2415"/>
                <w:szCs w:val="26"/>
                <w:lang w:eastAsia="fr-FR"/>
              </w:rPr>
              <w:t>spectacle</w:t>
            </w:r>
            <w:r>
              <w:rPr>
                <w:rFonts w:eastAsia="Times New Roman" w:cstheme="minorHAnsi"/>
                <w:color w:val="3C2415"/>
                <w:szCs w:val="26"/>
                <w:lang w:eastAsia="fr-FR"/>
              </w:rPr>
              <w:t>, exposition</w:t>
            </w:r>
          </w:p>
        </w:tc>
        <w:tc>
          <w:tcPr>
            <w:tcW w:w="1701" w:type="dxa"/>
            <w:tcBorders>
              <w:top w:val="nil"/>
              <w:left w:val="nil"/>
              <w:bottom w:val="single" w:sz="4" w:space="0" w:color="auto"/>
              <w:right w:val="single" w:sz="4" w:space="0" w:color="auto"/>
            </w:tcBorders>
            <w:shd w:val="clear" w:color="auto" w:fill="auto"/>
            <w:vAlign w:val="center"/>
            <w:hideMark/>
          </w:tcPr>
          <w:p w14:paraId="74479D10" w14:textId="77777777" w:rsidR="00F247EC" w:rsidRPr="00F247EC" w:rsidRDefault="00F247EC" w:rsidP="00F247EC">
            <w:pPr>
              <w:spacing w:after="0" w:line="240" w:lineRule="auto"/>
              <w:jc w:val="right"/>
              <w:rPr>
                <w:rFonts w:eastAsia="Times New Roman" w:cstheme="minorHAnsi"/>
                <w:color w:val="3C2415"/>
                <w:szCs w:val="26"/>
                <w:lang w:eastAsia="fr-FR"/>
              </w:rPr>
            </w:pPr>
            <w:r w:rsidRPr="00F247EC">
              <w:rPr>
                <w:rFonts w:eastAsia="Times New Roman" w:cstheme="minorHAnsi"/>
                <w:color w:val="3C2415"/>
                <w:szCs w:val="26"/>
                <w:lang w:eastAsia="fr-FR"/>
              </w:rPr>
              <w:t> </w:t>
            </w:r>
          </w:p>
        </w:tc>
        <w:tc>
          <w:tcPr>
            <w:tcW w:w="2977" w:type="dxa"/>
            <w:tcBorders>
              <w:top w:val="nil"/>
              <w:left w:val="nil"/>
              <w:bottom w:val="single" w:sz="4" w:space="0" w:color="auto"/>
              <w:right w:val="single" w:sz="4" w:space="0" w:color="auto"/>
            </w:tcBorders>
            <w:shd w:val="clear" w:color="auto" w:fill="auto"/>
            <w:vAlign w:val="center"/>
          </w:tcPr>
          <w:p w14:paraId="7A616E7D" w14:textId="221A56BB" w:rsidR="00F247EC" w:rsidRPr="00F247EC" w:rsidRDefault="00F247EC" w:rsidP="00946E1A">
            <w:pPr>
              <w:spacing w:after="0" w:line="240" w:lineRule="auto"/>
              <w:jc w:val="right"/>
              <w:rPr>
                <w:rFonts w:eastAsia="Times New Roman" w:cstheme="minorHAnsi"/>
                <w:color w:val="3C2415"/>
                <w:szCs w:val="26"/>
                <w:lang w:eastAsia="fr-FR"/>
              </w:rPr>
            </w:pPr>
          </w:p>
        </w:tc>
        <w:tc>
          <w:tcPr>
            <w:tcW w:w="1484" w:type="dxa"/>
            <w:tcBorders>
              <w:top w:val="nil"/>
              <w:left w:val="nil"/>
              <w:bottom w:val="single" w:sz="4" w:space="0" w:color="auto"/>
              <w:right w:val="single" w:sz="4" w:space="0" w:color="auto"/>
            </w:tcBorders>
            <w:shd w:val="clear" w:color="auto" w:fill="auto"/>
            <w:vAlign w:val="center"/>
            <w:hideMark/>
          </w:tcPr>
          <w:p w14:paraId="06D89F09" w14:textId="77777777" w:rsidR="00F247EC" w:rsidRPr="00F247EC" w:rsidRDefault="00F247EC" w:rsidP="00F247EC">
            <w:pPr>
              <w:spacing w:after="0" w:line="240" w:lineRule="auto"/>
              <w:jc w:val="right"/>
              <w:rPr>
                <w:rFonts w:eastAsia="Times New Roman" w:cstheme="minorHAnsi"/>
                <w:color w:val="3C2415"/>
                <w:szCs w:val="26"/>
                <w:lang w:eastAsia="fr-FR"/>
              </w:rPr>
            </w:pPr>
            <w:r w:rsidRPr="00F247EC">
              <w:rPr>
                <w:rFonts w:eastAsia="Times New Roman" w:cstheme="minorHAnsi"/>
                <w:color w:val="3C2415"/>
                <w:szCs w:val="26"/>
                <w:lang w:eastAsia="fr-FR"/>
              </w:rPr>
              <w:t> </w:t>
            </w:r>
          </w:p>
        </w:tc>
      </w:tr>
      <w:tr w:rsidR="00355A95" w:rsidRPr="00F247EC" w14:paraId="58820F10" w14:textId="77777777" w:rsidTr="00355A95">
        <w:trPr>
          <w:trHeight w:val="360"/>
        </w:trPr>
        <w:tc>
          <w:tcPr>
            <w:tcW w:w="3047" w:type="dxa"/>
            <w:tcBorders>
              <w:top w:val="nil"/>
              <w:left w:val="single" w:sz="4" w:space="0" w:color="auto"/>
              <w:bottom w:val="single" w:sz="4" w:space="0" w:color="auto"/>
              <w:right w:val="single" w:sz="4" w:space="0" w:color="auto"/>
            </w:tcBorders>
            <w:shd w:val="clear" w:color="auto" w:fill="auto"/>
            <w:vAlign w:val="center"/>
            <w:hideMark/>
          </w:tcPr>
          <w:p w14:paraId="48F42CC4" w14:textId="221BA55B" w:rsidR="00355A95" w:rsidRPr="00F247EC" w:rsidRDefault="00355A95" w:rsidP="00946E1A">
            <w:pPr>
              <w:spacing w:after="0" w:line="240" w:lineRule="auto"/>
              <w:jc w:val="right"/>
              <w:rPr>
                <w:rFonts w:eastAsia="Times New Roman" w:cstheme="minorHAnsi"/>
                <w:color w:val="3C2415"/>
                <w:szCs w:val="26"/>
                <w:lang w:eastAsia="fr-FR"/>
              </w:rPr>
            </w:pPr>
            <w:r>
              <w:rPr>
                <w:rFonts w:eastAsia="Times New Roman" w:cstheme="minorHAnsi"/>
                <w:color w:val="3C2415"/>
                <w:szCs w:val="26"/>
                <w:lang w:eastAsia="fr-FR"/>
              </w:rPr>
              <w:t>Frais d’approche</w:t>
            </w:r>
          </w:p>
        </w:tc>
        <w:tc>
          <w:tcPr>
            <w:tcW w:w="1701" w:type="dxa"/>
            <w:tcBorders>
              <w:top w:val="nil"/>
              <w:left w:val="nil"/>
              <w:bottom w:val="single" w:sz="4" w:space="0" w:color="auto"/>
              <w:right w:val="single" w:sz="4" w:space="0" w:color="auto"/>
            </w:tcBorders>
            <w:shd w:val="clear" w:color="auto" w:fill="auto"/>
            <w:vAlign w:val="center"/>
            <w:hideMark/>
          </w:tcPr>
          <w:p w14:paraId="5A663BC9" w14:textId="77777777" w:rsidR="00355A95" w:rsidRPr="00F247EC" w:rsidRDefault="00355A95" w:rsidP="00946E1A">
            <w:pPr>
              <w:spacing w:after="0" w:line="240" w:lineRule="auto"/>
              <w:jc w:val="right"/>
              <w:rPr>
                <w:rFonts w:eastAsia="Times New Roman" w:cstheme="minorHAnsi"/>
                <w:color w:val="3C2415"/>
                <w:szCs w:val="26"/>
                <w:lang w:eastAsia="fr-FR"/>
              </w:rPr>
            </w:pPr>
          </w:p>
        </w:tc>
        <w:tc>
          <w:tcPr>
            <w:tcW w:w="2977" w:type="dxa"/>
            <w:tcBorders>
              <w:top w:val="nil"/>
              <w:left w:val="nil"/>
              <w:bottom w:val="single" w:sz="4" w:space="0" w:color="auto"/>
              <w:right w:val="single" w:sz="4" w:space="0" w:color="auto"/>
            </w:tcBorders>
            <w:shd w:val="clear" w:color="auto" w:fill="auto"/>
            <w:vAlign w:val="center"/>
          </w:tcPr>
          <w:p w14:paraId="1F106D08" w14:textId="77777777" w:rsidR="00355A95" w:rsidRPr="00F247EC" w:rsidRDefault="00355A95" w:rsidP="00946E1A">
            <w:pPr>
              <w:spacing w:after="0" w:line="240" w:lineRule="auto"/>
              <w:jc w:val="right"/>
              <w:rPr>
                <w:rFonts w:eastAsia="Times New Roman" w:cstheme="minorHAnsi"/>
                <w:color w:val="3C2415"/>
                <w:szCs w:val="26"/>
                <w:lang w:eastAsia="fr-FR"/>
              </w:rPr>
            </w:pPr>
          </w:p>
        </w:tc>
        <w:tc>
          <w:tcPr>
            <w:tcW w:w="1484" w:type="dxa"/>
            <w:tcBorders>
              <w:top w:val="nil"/>
              <w:left w:val="nil"/>
              <w:bottom w:val="single" w:sz="4" w:space="0" w:color="auto"/>
              <w:right w:val="single" w:sz="4" w:space="0" w:color="auto"/>
            </w:tcBorders>
            <w:shd w:val="clear" w:color="auto" w:fill="auto"/>
            <w:vAlign w:val="center"/>
            <w:hideMark/>
          </w:tcPr>
          <w:p w14:paraId="54338BAB" w14:textId="77777777" w:rsidR="00355A95" w:rsidRPr="00F247EC" w:rsidRDefault="00355A95" w:rsidP="00946E1A">
            <w:pPr>
              <w:spacing w:after="0" w:line="240" w:lineRule="auto"/>
              <w:jc w:val="right"/>
              <w:rPr>
                <w:rFonts w:eastAsia="Times New Roman" w:cstheme="minorHAnsi"/>
                <w:color w:val="3C2415"/>
                <w:szCs w:val="26"/>
                <w:lang w:eastAsia="fr-FR"/>
              </w:rPr>
            </w:pPr>
            <w:r w:rsidRPr="00F247EC">
              <w:rPr>
                <w:rFonts w:eastAsia="Times New Roman" w:cstheme="minorHAnsi"/>
                <w:color w:val="3C2415"/>
                <w:szCs w:val="26"/>
                <w:lang w:eastAsia="fr-FR"/>
              </w:rPr>
              <w:t> </w:t>
            </w:r>
          </w:p>
        </w:tc>
      </w:tr>
      <w:tr w:rsidR="00F247EC" w:rsidRPr="00F247EC" w14:paraId="446F7712" w14:textId="77777777" w:rsidTr="00355A95">
        <w:trPr>
          <w:trHeight w:val="360"/>
        </w:trPr>
        <w:tc>
          <w:tcPr>
            <w:tcW w:w="3047" w:type="dxa"/>
            <w:tcBorders>
              <w:top w:val="nil"/>
              <w:left w:val="single" w:sz="4" w:space="0" w:color="auto"/>
              <w:bottom w:val="single" w:sz="4" w:space="0" w:color="auto"/>
              <w:right w:val="single" w:sz="4" w:space="0" w:color="auto"/>
            </w:tcBorders>
            <w:shd w:val="clear" w:color="auto" w:fill="auto"/>
            <w:vAlign w:val="center"/>
            <w:hideMark/>
          </w:tcPr>
          <w:p w14:paraId="72083520" w14:textId="198C4880" w:rsidR="00F247EC" w:rsidRPr="00F247EC" w:rsidRDefault="00355A95" w:rsidP="00946E1A">
            <w:pPr>
              <w:spacing w:after="0" w:line="240" w:lineRule="auto"/>
              <w:jc w:val="right"/>
              <w:rPr>
                <w:rFonts w:eastAsia="Times New Roman" w:cstheme="minorHAnsi"/>
                <w:color w:val="3C2415"/>
                <w:szCs w:val="26"/>
                <w:lang w:eastAsia="fr-FR"/>
              </w:rPr>
            </w:pPr>
            <w:r>
              <w:rPr>
                <w:rFonts w:eastAsia="Times New Roman" w:cstheme="minorHAnsi"/>
                <w:color w:val="3C2415"/>
                <w:szCs w:val="26"/>
                <w:lang w:eastAsia="fr-FR"/>
              </w:rPr>
              <w:t>Billetterie</w:t>
            </w:r>
          </w:p>
        </w:tc>
        <w:tc>
          <w:tcPr>
            <w:tcW w:w="1701" w:type="dxa"/>
            <w:tcBorders>
              <w:top w:val="nil"/>
              <w:left w:val="nil"/>
              <w:bottom w:val="single" w:sz="4" w:space="0" w:color="auto"/>
              <w:right w:val="single" w:sz="4" w:space="0" w:color="auto"/>
            </w:tcBorders>
            <w:shd w:val="clear" w:color="auto" w:fill="auto"/>
            <w:vAlign w:val="center"/>
            <w:hideMark/>
          </w:tcPr>
          <w:p w14:paraId="3FEB1345" w14:textId="77777777" w:rsidR="00F247EC" w:rsidRPr="00F247EC" w:rsidRDefault="00F247EC" w:rsidP="00F247EC">
            <w:pPr>
              <w:spacing w:after="0" w:line="240" w:lineRule="auto"/>
              <w:jc w:val="right"/>
              <w:rPr>
                <w:rFonts w:eastAsia="Times New Roman" w:cstheme="minorHAnsi"/>
                <w:color w:val="3C2415"/>
                <w:szCs w:val="26"/>
                <w:lang w:eastAsia="fr-FR"/>
              </w:rPr>
            </w:pPr>
          </w:p>
        </w:tc>
        <w:tc>
          <w:tcPr>
            <w:tcW w:w="2977" w:type="dxa"/>
            <w:tcBorders>
              <w:top w:val="nil"/>
              <w:left w:val="nil"/>
              <w:bottom w:val="single" w:sz="4" w:space="0" w:color="auto"/>
              <w:right w:val="single" w:sz="4" w:space="0" w:color="auto"/>
            </w:tcBorders>
            <w:shd w:val="clear" w:color="auto" w:fill="auto"/>
            <w:vAlign w:val="center"/>
          </w:tcPr>
          <w:p w14:paraId="384F27A4" w14:textId="677DF59C" w:rsidR="00F247EC" w:rsidRPr="00F247EC" w:rsidRDefault="00F247EC" w:rsidP="00946E1A">
            <w:pPr>
              <w:spacing w:after="0" w:line="240" w:lineRule="auto"/>
              <w:jc w:val="right"/>
              <w:rPr>
                <w:rFonts w:eastAsia="Times New Roman" w:cstheme="minorHAnsi"/>
                <w:color w:val="3C2415"/>
                <w:szCs w:val="26"/>
                <w:lang w:eastAsia="fr-FR"/>
              </w:rPr>
            </w:pPr>
          </w:p>
        </w:tc>
        <w:tc>
          <w:tcPr>
            <w:tcW w:w="1484" w:type="dxa"/>
            <w:tcBorders>
              <w:top w:val="nil"/>
              <w:left w:val="nil"/>
              <w:bottom w:val="single" w:sz="4" w:space="0" w:color="auto"/>
              <w:right w:val="single" w:sz="4" w:space="0" w:color="auto"/>
            </w:tcBorders>
            <w:shd w:val="clear" w:color="auto" w:fill="auto"/>
            <w:vAlign w:val="center"/>
            <w:hideMark/>
          </w:tcPr>
          <w:p w14:paraId="4FB095CB" w14:textId="77777777" w:rsidR="00F247EC" w:rsidRPr="00F247EC" w:rsidRDefault="00F247EC" w:rsidP="00F247EC">
            <w:pPr>
              <w:spacing w:after="0" w:line="240" w:lineRule="auto"/>
              <w:jc w:val="right"/>
              <w:rPr>
                <w:rFonts w:eastAsia="Times New Roman" w:cstheme="minorHAnsi"/>
                <w:color w:val="3C2415"/>
                <w:szCs w:val="26"/>
                <w:lang w:eastAsia="fr-FR"/>
              </w:rPr>
            </w:pPr>
            <w:r w:rsidRPr="00F247EC">
              <w:rPr>
                <w:rFonts w:eastAsia="Times New Roman" w:cstheme="minorHAnsi"/>
                <w:color w:val="3C2415"/>
                <w:szCs w:val="26"/>
                <w:lang w:eastAsia="fr-FR"/>
              </w:rPr>
              <w:t> </w:t>
            </w:r>
          </w:p>
        </w:tc>
      </w:tr>
      <w:tr w:rsidR="00355A95" w:rsidRPr="00F247EC" w14:paraId="0039225D" w14:textId="77777777" w:rsidTr="00355A95">
        <w:trPr>
          <w:trHeight w:val="360"/>
        </w:trPr>
        <w:tc>
          <w:tcPr>
            <w:tcW w:w="3047" w:type="dxa"/>
            <w:tcBorders>
              <w:top w:val="nil"/>
              <w:left w:val="single" w:sz="4" w:space="0" w:color="auto"/>
              <w:bottom w:val="single" w:sz="4" w:space="0" w:color="auto"/>
              <w:right w:val="single" w:sz="4" w:space="0" w:color="auto"/>
            </w:tcBorders>
            <w:shd w:val="clear" w:color="auto" w:fill="auto"/>
            <w:vAlign w:val="center"/>
            <w:hideMark/>
          </w:tcPr>
          <w:p w14:paraId="30C2A9B5" w14:textId="77777777" w:rsidR="00355A95" w:rsidRPr="00F247EC" w:rsidRDefault="00355A95" w:rsidP="00946E1A">
            <w:pPr>
              <w:spacing w:after="0" w:line="240" w:lineRule="auto"/>
              <w:jc w:val="right"/>
              <w:rPr>
                <w:rFonts w:eastAsia="Times New Roman" w:cstheme="minorHAnsi"/>
                <w:color w:val="3C2415"/>
                <w:szCs w:val="26"/>
                <w:lang w:eastAsia="fr-FR"/>
              </w:rPr>
            </w:pPr>
          </w:p>
        </w:tc>
        <w:tc>
          <w:tcPr>
            <w:tcW w:w="1701" w:type="dxa"/>
            <w:tcBorders>
              <w:top w:val="nil"/>
              <w:left w:val="nil"/>
              <w:bottom w:val="single" w:sz="4" w:space="0" w:color="auto"/>
              <w:right w:val="single" w:sz="4" w:space="0" w:color="auto"/>
            </w:tcBorders>
            <w:shd w:val="clear" w:color="auto" w:fill="auto"/>
            <w:vAlign w:val="center"/>
            <w:hideMark/>
          </w:tcPr>
          <w:p w14:paraId="36F54C03" w14:textId="77777777" w:rsidR="00355A95" w:rsidRPr="00F247EC" w:rsidRDefault="00355A95" w:rsidP="00946E1A">
            <w:pPr>
              <w:spacing w:after="0" w:line="240" w:lineRule="auto"/>
              <w:jc w:val="right"/>
              <w:rPr>
                <w:rFonts w:eastAsia="Times New Roman" w:cstheme="minorHAnsi"/>
                <w:color w:val="3C2415"/>
                <w:szCs w:val="26"/>
                <w:lang w:eastAsia="fr-FR"/>
              </w:rPr>
            </w:pPr>
          </w:p>
        </w:tc>
        <w:tc>
          <w:tcPr>
            <w:tcW w:w="2977" w:type="dxa"/>
            <w:tcBorders>
              <w:top w:val="nil"/>
              <w:left w:val="nil"/>
              <w:bottom w:val="single" w:sz="4" w:space="0" w:color="auto"/>
              <w:right w:val="single" w:sz="4" w:space="0" w:color="auto"/>
            </w:tcBorders>
            <w:shd w:val="clear" w:color="auto" w:fill="auto"/>
            <w:vAlign w:val="center"/>
          </w:tcPr>
          <w:p w14:paraId="7B71DEF6" w14:textId="77777777" w:rsidR="00355A95" w:rsidRPr="00F247EC" w:rsidRDefault="00355A95" w:rsidP="00946E1A">
            <w:pPr>
              <w:spacing w:after="0" w:line="240" w:lineRule="auto"/>
              <w:jc w:val="right"/>
              <w:rPr>
                <w:rFonts w:eastAsia="Times New Roman" w:cstheme="minorHAnsi"/>
                <w:color w:val="3C2415"/>
                <w:szCs w:val="26"/>
                <w:lang w:eastAsia="fr-FR"/>
              </w:rPr>
            </w:pPr>
          </w:p>
        </w:tc>
        <w:tc>
          <w:tcPr>
            <w:tcW w:w="1484" w:type="dxa"/>
            <w:tcBorders>
              <w:top w:val="nil"/>
              <w:left w:val="nil"/>
              <w:bottom w:val="single" w:sz="4" w:space="0" w:color="auto"/>
              <w:right w:val="single" w:sz="4" w:space="0" w:color="auto"/>
            </w:tcBorders>
            <w:shd w:val="clear" w:color="auto" w:fill="auto"/>
            <w:vAlign w:val="center"/>
            <w:hideMark/>
          </w:tcPr>
          <w:p w14:paraId="5A837555" w14:textId="77777777" w:rsidR="00355A95" w:rsidRPr="00F247EC" w:rsidRDefault="00355A95" w:rsidP="00946E1A">
            <w:pPr>
              <w:spacing w:after="0" w:line="240" w:lineRule="auto"/>
              <w:jc w:val="right"/>
              <w:rPr>
                <w:rFonts w:eastAsia="Times New Roman" w:cstheme="minorHAnsi"/>
                <w:color w:val="3C2415"/>
                <w:szCs w:val="26"/>
                <w:lang w:eastAsia="fr-FR"/>
              </w:rPr>
            </w:pPr>
            <w:r w:rsidRPr="00F247EC">
              <w:rPr>
                <w:rFonts w:eastAsia="Times New Roman" w:cstheme="minorHAnsi"/>
                <w:color w:val="3C2415"/>
                <w:szCs w:val="26"/>
                <w:lang w:eastAsia="fr-FR"/>
              </w:rPr>
              <w:t> </w:t>
            </w:r>
          </w:p>
        </w:tc>
      </w:tr>
      <w:tr w:rsidR="00355A95" w:rsidRPr="00F247EC" w14:paraId="343A9225" w14:textId="77777777" w:rsidTr="00355A95">
        <w:trPr>
          <w:trHeight w:val="360"/>
        </w:trPr>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E7ED27" w14:textId="79D2C942" w:rsidR="00355A95" w:rsidRPr="00F247EC" w:rsidRDefault="00355A95" w:rsidP="00946E1A">
            <w:pPr>
              <w:spacing w:after="0" w:line="240" w:lineRule="auto"/>
              <w:jc w:val="right"/>
              <w:rPr>
                <w:rFonts w:eastAsia="Times New Roman" w:cstheme="minorHAnsi"/>
                <w:color w:val="3C2415"/>
                <w:szCs w:val="26"/>
                <w:lang w:eastAsia="fr-FR"/>
              </w:rPr>
            </w:pPr>
            <w:r w:rsidRPr="006E54C6">
              <w:rPr>
                <w:rFonts w:eastAsia="Times New Roman" w:cstheme="minorHAnsi"/>
                <w:b/>
                <w:color w:val="3C2415"/>
                <w:szCs w:val="26"/>
                <w:lang w:eastAsia="fr-FR"/>
              </w:rPr>
              <w:t>Total</w:t>
            </w:r>
            <w:r>
              <w:rPr>
                <w:rFonts w:eastAsia="Times New Roman" w:cstheme="minorHAnsi"/>
                <w:b/>
                <w:color w:val="3C2415"/>
                <w:szCs w:val="26"/>
                <w:lang w:eastAsia="fr-FR"/>
              </w:rPr>
              <w:t xml:space="preserve"> valorisations</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14:paraId="1E81C0D2" w14:textId="77777777" w:rsidR="00355A95" w:rsidRPr="00F247EC" w:rsidRDefault="00355A95" w:rsidP="00946E1A">
            <w:pPr>
              <w:spacing w:after="0" w:line="240" w:lineRule="auto"/>
              <w:jc w:val="right"/>
              <w:rPr>
                <w:rFonts w:eastAsia="Times New Roman" w:cstheme="minorHAnsi"/>
                <w:color w:val="3C2415"/>
                <w:szCs w:val="26"/>
                <w:lang w:eastAsia="fr-FR"/>
              </w:rPr>
            </w:pPr>
          </w:p>
        </w:tc>
        <w:tc>
          <w:tcPr>
            <w:tcW w:w="2977" w:type="dxa"/>
            <w:tcBorders>
              <w:top w:val="nil"/>
              <w:left w:val="nil"/>
              <w:bottom w:val="single" w:sz="4" w:space="0" w:color="auto"/>
              <w:right w:val="single" w:sz="4" w:space="0" w:color="auto"/>
            </w:tcBorders>
            <w:shd w:val="clear" w:color="auto" w:fill="D9D9D9" w:themeFill="background1" w:themeFillShade="D9"/>
            <w:vAlign w:val="center"/>
          </w:tcPr>
          <w:p w14:paraId="72CEFD5F" w14:textId="267FEE20" w:rsidR="00355A95" w:rsidRPr="00F247EC" w:rsidRDefault="00355A95" w:rsidP="00946E1A">
            <w:pPr>
              <w:spacing w:after="0" w:line="240" w:lineRule="auto"/>
              <w:jc w:val="right"/>
              <w:rPr>
                <w:rFonts w:eastAsia="Times New Roman" w:cstheme="minorHAnsi"/>
                <w:color w:val="3C2415"/>
                <w:szCs w:val="26"/>
                <w:lang w:eastAsia="fr-FR"/>
              </w:rPr>
            </w:pPr>
            <w:r w:rsidRPr="006E54C6">
              <w:rPr>
                <w:rFonts w:eastAsia="Times New Roman" w:cstheme="minorHAnsi"/>
                <w:b/>
                <w:color w:val="3C2415"/>
                <w:szCs w:val="26"/>
                <w:lang w:eastAsia="fr-FR"/>
              </w:rPr>
              <w:t>Total</w:t>
            </w:r>
            <w:r>
              <w:rPr>
                <w:rFonts w:eastAsia="Times New Roman" w:cstheme="minorHAnsi"/>
                <w:b/>
                <w:color w:val="3C2415"/>
                <w:szCs w:val="26"/>
                <w:lang w:eastAsia="fr-FR"/>
              </w:rPr>
              <w:t xml:space="preserve"> valorisations</w:t>
            </w:r>
          </w:p>
        </w:tc>
        <w:tc>
          <w:tcPr>
            <w:tcW w:w="1484" w:type="dxa"/>
            <w:tcBorders>
              <w:top w:val="nil"/>
              <w:left w:val="nil"/>
              <w:bottom w:val="single" w:sz="4" w:space="0" w:color="auto"/>
              <w:right w:val="single" w:sz="4" w:space="0" w:color="auto"/>
            </w:tcBorders>
            <w:shd w:val="clear" w:color="auto" w:fill="D9D9D9" w:themeFill="background1" w:themeFillShade="D9"/>
            <w:vAlign w:val="center"/>
            <w:hideMark/>
          </w:tcPr>
          <w:p w14:paraId="09DB117D" w14:textId="77777777" w:rsidR="00355A95" w:rsidRPr="00F247EC" w:rsidRDefault="00355A95" w:rsidP="00946E1A">
            <w:pPr>
              <w:spacing w:after="0" w:line="240" w:lineRule="auto"/>
              <w:jc w:val="right"/>
              <w:rPr>
                <w:rFonts w:eastAsia="Times New Roman" w:cstheme="minorHAnsi"/>
                <w:color w:val="3C2415"/>
                <w:szCs w:val="26"/>
                <w:lang w:eastAsia="fr-FR"/>
              </w:rPr>
            </w:pPr>
            <w:r w:rsidRPr="00F247EC">
              <w:rPr>
                <w:rFonts w:eastAsia="Times New Roman" w:cstheme="minorHAnsi"/>
                <w:color w:val="3C2415"/>
                <w:szCs w:val="26"/>
                <w:lang w:eastAsia="fr-FR"/>
              </w:rPr>
              <w:t> </w:t>
            </w:r>
          </w:p>
        </w:tc>
      </w:tr>
      <w:tr w:rsidR="00355A95" w:rsidRPr="00F247EC" w14:paraId="523793F4" w14:textId="77777777" w:rsidTr="00355A95">
        <w:trPr>
          <w:trHeight w:val="360"/>
        </w:trPr>
        <w:tc>
          <w:tcPr>
            <w:tcW w:w="3047" w:type="dxa"/>
            <w:tcBorders>
              <w:top w:val="nil"/>
              <w:left w:val="single" w:sz="4" w:space="0" w:color="auto"/>
              <w:bottom w:val="single" w:sz="4" w:space="0" w:color="auto"/>
              <w:right w:val="single" w:sz="4" w:space="0" w:color="auto"/>
            </w:tcBorders>
            <w:shd w:val="clear" w:color="auto" w:fill="8496B0" w:themeFill="text2" w:themeFillTint="99"/>
            <w:vAlign w:val="center"/>
            <w:hideMark/>
          </w:tcPr>
          <w:p w14:paraId="04848709" w14:textId="1302E8CF" w:rsidR="00355A95" w:rsidRPr="00355A95" w:rsidRDefault="00355A95" w:rsidP="00946E1A">
            <w:pPr>
              <w:spacing w:after="0" w:line="240" w:lineRule="auto"/>
              <w:jc w:val="right"/>
              <w:rPr>
                <w:rFonts w:eastAsia="Times New Roman" w:cstheme="minorHAnsi"/>
                <w:b/>
                <w:color w:val="3C2415"/>
                <w:szCs w:val="26"/>
                <w:lang w:eastAsia="fr-FR"/>
              </w:rPr>
            </w:pPr>
            <w:r>
              <w:rPr>
                <w:rFonts w:eastAsia="Times New Roman" w:cstheme="minorHAnsi"/>
                <w:b/>
                <w:color w:val="3C2415"/>
                <w:szCs w:val="26"/>
                <w:lang w:eastAsia="fr-FR"/>
              </w:rPr>
              <w:t>TOTAL AVEC VALORISATIONS</w:t>
            </w:r>
          </w:p>
        </w:tc>
        <w:tc>
          <w:tcPr>
            <w:tcW w:w="1701" w:type="dxa"/>
            <w:tcBorders>
              <w:top w:val="nil"/>
              <w:left w:val="nil"/>
              <w:bottom w:val="single" w:sz="4" w:space="0" w:color="auto"/>
              <w:right w:val="single" w:sz="4" w:space="0" w:color="auto"/>
            </w:tcBorders>
            <w:shd w:val="clear" w:color="auto" w:fill="8496B0" w:themeFill="text2" w:themeFillTint="99"/>
            <w:vAlign w:val="center"/>
            <w:hideMark/>
          </w:tcPr>
          <w:p w14:paraId="6B3D2142" w14:textId="77777777" w:rsidR="00355A95" w:rsidRPr="00F247EC" w:rsidRDefault="00355A95" w:rsidP="00946E1A">
            <w:pPr>
              <w:spacing w:after="0" w:line="240" w:lineRule="auto"/>
              <w:jc w:val="right"/>
              <w:rPr>
                <w:rFonts w:eastAsia="Times New Roman" w:cstheme="minorHAnsi"/>
                <w:color w:val="3C2415"/>
                <w:szCs w:val="26"/>
                <w:lang w:eastAsia="fr-FR"/>
              </w:rPr>
            </w:pPr>
          </w:p>
        </w:tc>
        <w:tc>
          <w:tcPr>
            <w:tcW w:w="2977" w:type="dxa"/>
            <w:tcBorders>
              <w:top w:val="nil"/>
              <w:left w:val="nil"/>
              <w:bottom w:val="single" w:sz="4" w:space="0" w:color="auto"/>
              <w:right w:val="single" w:sz="4" w:space="0" w:color="auto"/>
            </w:tcBorders>
            <w:shd w:val="clear" w:color="auto" w:fill="8496B0" w:themeFill="text2" w:themeFillTint="99"/>
            <w:vAlign w:val="center"/>
          </w:tcPr>
          <w:p w14:paraId="2331DBA3" w14:textId="145ED913" w:rsidR="00355A95" w:rsidRPr="00355A95" w:rsidRDefault="00355A95" w:rsidP="00946E1A">
            <w:pPr>
              <w:spacing w:after="0" w:line="240" w:lineRule="auto"/>
              <w:jc w:val="right"/>
              <w:rPr>
                <w:rFonts w:eastAsia="Times New Roman" w:cstheme="minorHAnsi"/>
                <w:b/>
                <w:color w:val="3C2415"/>
                <w:szCs w:val="26"/>
                <w:lang w:eastAsia="fr-FR"/>
              </w:rPr>
            </w:pPr>
            <w:r>
              <w:rPr>
                <w:rFonts w:eastAsia="Times New Roman" w:cstheme="minorHAnsi"/>
                <w:b/>
                <w:color w:val="3C2415"/>
                <w:szCs w:val="26"/>
                <w:lang w:eastAsia="fr-FR"/>
              </w:rPr>
              <w:t>TOTAL AVEC VALORISATIONS</w:t>
            </w:r>
          </w:p>
        </w:tc>
        <w:tc>
          <w:tcPr>
            <w:tcW w:w="1484" w:type="dxa"/>
            <w:tcBorders>
              <w:top w:val="nil"/>
              <w:left w:val="nil"/>
              <w:bottom w:val="single" w:sz="4" w:space="0" w:color="auto"/>
              <w:right w:val="single" w:sz="4" w:space="0" w:color="auto"/>
            </w:tcBorders>
            <w:shd w:val="clear" w:color="auto" w:fill="8496B0" w:themeFill="text2" w:themeFillTint="99"/>
            <w:vAlign w:val="center"/>
            <w:hideMark/>
          </w:tcPr>
          <w:p w14:paraId="4AC3BD07" w14:textId="77777777" w:rsidR="00355A95" w:rsidRPr="00F247EC" w:rsidRDefault="00355A95" w:rsidP="00946E1A">
            <w:pPr>
              <w:spacing w:after="0" w:line="240" w:lineRule="auto"/>
              <w:jc w:val="right"/>
              <w:rPr>
                <w:rFonts w:eastAsia="Times New Roman" w:cstheme="minorHAnsi"/>
                <w:color w:val="3C2415"/>
                <w:szCs w:val="26"/>
                <w:lang w:eastAsia="fr-FR"/>
              </w:rPr>
            </w:pPr>
            <w:r w:rsidRPr="00F247EC">
              <w:rPr>
                <w:rFonts w:eastAsia="Times New Roman" w:cstheme="minorHAnsi"/>
                <w:color w:val="3C2415"/>
                <w:szCs w:val="26"/>
                <w:lang w:eastAsia="fr-FR"/>
              </w:rPr>
              <w:t> </w:t>
            </w:r>
          </w:p>
        </w:tc>
      </w:tr>
    </w:tbl>
    <w:p w14:paraId="7905064E" w14:textId="3933CC63" w:rsidR="006E54C6" w:rsidRDefault="006E54C6" w:rsidP="00355A95">
      <w:pPr>
        <w:spacing w:before="360"/>
      </w:pPr>
    </w:p>
    <w:sectPr w:rsidR="006E54C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0EDF0" w14:textId="77777777" w:rsidR="00931BC5" w:rsidRDefault="00931BC5" w:rsidP="008448B3">
      <w:pPr>
        <w:spacing w:after="0" w:line="240" w:lineRule="auto"/>
      </w:pPr>
      <w:r>
        <w:separator/>
      </w:r>
    </w:p>
  </w:endnote>
  <w:endnote w:type="continuationSeparator" w:id="0">
    <w:p w14:paraId="51BA7EC0" w14:textId="77777777" w:rsidR="00931BC5" w:rsidRDefault="00931BC5" w:rsidP="0084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B1C5" w14:textId="51AF1DB1" w:rsidR="00074F6C" w:rsidRDefault="00790A92" w:rsidP="00D906BA">
    <w:r>
      <w:rPr>
        <w:noProof/>
      </w:rPr>
      <w:drawing>
        <wp:anchor distT="0" distB="0" distL="114300" distR="114300" simplePos="0" relativeHeight="251755520" behindDoc="0" locked="0" layoutInCell="1" allowOverlap="1" wp14:anchorId="77298372" wp14:editId="24C816C5">
          <wp:simplePos x="0" y="0"/>
          <wp:positionH relativeFrom="column">
            <wp:posOffset>3938905</wp:posOffset>
          </wp:positionH>
          <wp:positionV relativeFrom="paragraph">
            <wp:posOffset>-41910</wp:posOffset>
          </wp:positionV>
          <wp:extent cx="476250" cy="457200"/>
          <wp:effectExtent l="0" t="0" r="0" b="0"/>
          <wp:wrapThrough wrapText="bothSides">
            <wp:wrapPolygon edited="0">
              <wp:start x="0" y="0"/>
              <wp:lineTo x="0" y="20700"/>
              <wp:lineTo x="20736" y="20700"/>
              <wp:lineTo x="20736" y="0"/>
              <wp:lineTo x="0" y="0"/>
            </wp:wrapPolygon>
          </wp:wrapThrough>
          <wp:docPr id="20790538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7216" behindDoc="1" locked="0" layoutInCell="1" allowOverlap="1" wp14:anchorId="50D8B451" wp14:editId="4612E5EB">
          <wp:simplePos x="0" y="0"/>
          <wp:positionH relativeFrom="column">
            <wp:posOffset>4559300</wp:posOffset>
          </wp:positionH>
          <wp:positionV relativeFrom="paragraph">
            <wp:posOffset>-84455</wp:posOffset>
          </wp:positionV>
          <wp:extent cx="445770" cy="435610"/>
          <wp:effectExtent l="0" t="0" r="0" b="2540"/>
          <wp:wrapTight wrapText="bothSides">
            <wp:wrapPolygon edited="0">
              <wp:start x="11077" y="0"/>
              <wp:lineTo x="0" y="2834"/>
              <wp:lineTo x="0" y="20781"/>
              <wp:lineTo x="20308" y="20781"/>
              <wp:lineTo x="20308" y="0"/>
              <wp:lineTo x="16615" y="0"/>
              <wp:lineTo x="11077" y="0"/>
            </wp:wrapPolygon>
          </wp:wrapTight>
          <wp:docPr id="6" name="Image 6" descr="Résultat de recherche d'images pour &quot;logo charente mariti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charente maritime&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770" cy="435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1" locked="0" layoutInCell="1" allowOverlap="1" wp14:anchorId="025E3363" wp14:editId="2C8BF7B0">
          <wp:simplePos x="0" y="0"/>
          <wp:positionH relativeFrom="column">
            <wp:posOffset>799465</wp:posOffset>
          </wp:positionH>
          <wp:positionV relativeFrom="paragraph">
            <wp:posOffset>-148590</wp:posOffset>
          </wp:positionV>
          <wp:extent cx="798830" cy="474345"/>
          <wp:effectExtent l="0" t="0" r="1270" b="1905"/>
          <wp:wrapTight wrapText="bothSides">
            <wp:wrapPolygon edited="0">
              <wp:start x="0" y="0"/>
              <wp:lineTo x="0" y="20819"/>
              <wp:lineTo x="21119" y="20819"/>
              <wp:lineTo x="2111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MARENNES-Logo-RVB.jpg"/>
                  <pic:cNvPicPr/>
                </pic:nvPicPr>
                <pic:blipFill rotWithShape="1">
                  <a:blip r:embed="rId3">
                    <a:extLst>
                      <a:ext uri="{28A0092B-C50C-407E-A947-70E740481C1C}">
                        <a14:useLocalDpi xmlns:a14="http://schemas.microsoft.com/office/drawing/2010/main" val="0"/>
                      </a:ext>
                    </a:extLst>
                  </a:blip>
                  <a:srcRect t="-7583" b="7583"/>
                  <a:stretch/>
                </pic:blipFill>
                <pic:spPr>
                  <a:xfrm>
                    <a:off x="0" y="0"/>
                    <a:ext cx="798830" cy="474345"/>
                  </a:xfrm>
                  <a:prstGeom prst="rect">
                    <a:avLst/>
                  </a:prstGeom>
                </pic:spPr>
              </pic:pic>
            </a:graphicData>
          </a:graphic>
        </wp:anchor>
      </w:drawing>
    </w:r>
    <w:r>
      <w:rPr>
        <w:noProof/>
        <w:lang w:eastAsia="fr-FR"/>
      </w:rPr>
      <w:drawing>
        <wp:anchor distT="0" distB="0" distL="114300" distR="114300" simplePos="0" relativeHeight="251620352" behindDoc="1" locked="0" layoutInCell="1" allowOverlap="1" wp14:anchorId="354AEAC3" wp14:editId="0B007B6F">
          <wp:simplePos x="0" y="0"/>
          <wp:positionH relativeFrom="column">
            <wp:posOffset>3288030</wp:posOffset>
          </wp:positionH>
          <wp:positionV relativeFrom="paragraph">
            <wp:posOffset>-83185</wp:posOffset>
          </wp:positionV>
          <wp:extent cx="557530" cy="509905"/>
          <wp:effectExtent l="0" t="0" r="0" b="4445"/>
          <wp:wrapTight wrapText="bothSides">
            <wp:wrapPolygon edited="0">
              <wp:start x="0" y="0"/>
              <wp:lineTo x="0" y="20981"/>
              <wp:lineTo x="20665" y="20981"/>
              <wp:lineTo x="20665" y="0"/>
              <wp:lineTo x="0" y="0"/>
            </wp:wrapPolygon>
          </wp:wrapTight>
          <wp:docPr id="5" name="Image 5"/>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7530" cy="509905"/>
                  </a:xfrm>
                  <a:prstGeom prst="rect">
                    <a:avLst/>
                  </a:prstGeom>
                </pic:spPr>
              </pic:pic>
            </a:graphicData>
          </a:graphic>
          <wp14:sizeRelH relativeFrom="margin">
            <wp14:pctWidth>0</wp14:pctWidth>
          </wp14:sizeRelH>
          <wp14:sizeRelV relativeFrom="margin">
            <wp14:pctHeight>0</wp14:pctHeight>
          </wp14:sizeRelV>
        </wp:anchor>
      </w:drawing>
    </w:r>
    <w:ins w:id="0" w:author="LEBAS Eric" w:date="2021-01-10T16:55:00Z">
      <w:r>
        <w:rPr>
          <w:b/>
          <w:bCs/>
          <w:noProof/>
          <w:sz w:val="28"/>
          <w:szCs w:val="28"/>
          <w:lang w:eastAsia="fr-FR"/>
        </w:rPr>
        <w:drawing>
          <wp:anchor distT="0" distB="0" distL="114300" distR="114300" simplePos="0" relativeHeight="251588608" behindDoc="1" locked="0" layoutInCell="1" allowOverlap="1" wp14:anchorId="31320DCB" wp14:editId="7E100E6B">
            <wp:simplePos x="0" y="0"/>
            <wp:positionH relativeFrom="column">
              <wp:posOffset>2543810</wp:posOffset>
            </wp:positionH>
            <wp:positionV relativeFrom="paragraph">
              <wp:posOffset>-83185</wp:posOffset>
            </wp:positionV>
            <wp:extent cx="659765" cy="509905"/>
            <wp:effectExtent l="0" t="0" r="6985" b="4445"/>
            <wp:wrapTight wrapText="bothSides">
              <wp:wrapPolygon edited="0">
                <wp:start x="0" y="0"/>
                <wp:lineTo x="0" y="20981"/>
                <wp:lineTo x="21205" y="20981"/>
                <wp:lineTo x="2120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CH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9765" cy="509905"/>
                    </a:xfrm>
                    <a:prstGeom prst="rect">
                      <a:avLst/>
                    </a:prstGeom>
                  </pic:spPr>
                </pic:pic>
              </a:graphicData>
            </a:graphic>
            <wp14:sizeRelH relativeFrom="margin">
              <wp14:pctWidth>0</wp14:pctWidth>
            </wp14:sizeRelH>
            <wp14:sizeRelV relativeFrom="margin">
              <wp14:pctHeight>0</wp14:pctHeight>
            </wp14:sizeRelV>
          </wp:anchor>
        </w:drawing>
      </w:r>
    </w:ins>
    <w:r>
      <w:rPr>
        <w:noProof/>
      </w:rPr>
      <w:drawing>
        <wp:anchor distT="0" distB="0" distL="114300" distR="114300" simplePos="0" relativeHeight="251718656" behindDoc="1" locked="0" layoutInCell="1" allowOverlap="1" wp14:anchorId="7B211021" wp14:editId="49913FB5">
          <wp:simplePos x="0" y="0"/>
          <wp:positionH relativeFrom="column">
            <wp:posOffset>1711960</wp:posOffset>
          </wp:positionH>
          <wp:positionV relativeFrom="paragraph">
            <wp:posOffset>-103505</wp:posOffset>
          </wp:positionV>
          <wp:extent cx="733425" cy="453390"/>
          <wp:effectExtent l="0" t="0" r="9525" b="3810"/>
          <wp:wrapTight wrapText="bothSides">
            <wp:wrapPolygon edited="0">
              <wp:start x="0" y="1815"/>
              <wp:lineTo x="0" y="20874"/>
              <wp:lineTo x="21319" y="20874"/>
              <wp:lineTo x="21319" y="1815"/>
              <wp:lineTo x="0" y="181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dc_oleron.jpg"/>
                  <pic:cNvPicPr/>
                </pic:nvPicPr>
                <pic:blipFill rotWithShape="1">
                  <a:blip r:embed="rId6">
                    <a:extLst>
                      <a:ext uri="{28A0092B-C50C-407E-A947-70E740481C1C}">
                        <a14:useLocalDpi xmlns:a14="http://schemas.microsoft.com/office/drawing/2010/main" val="0"/>
                      </a:ext>
                    </a:extLst>
                  </a:blip>
                  <a:srcRect t="-19132" b="19132"/>
                  <a:stretch/>
                </pic:blipFill>
                <pic:spPr>
                  <a:xfrm>
                    <a:off x="0" y="0"/>
                    <a:ext cx="733425" cy="4533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52B8" w14:textId="77777777" w:rsidR="00931BC5" w:rsidRDefault="00931BC5" w:rsidP="008448B3">
      <w:pPr>
        <w:spacing w:after="0" w:line="240" w:lineRule="auto"/>
      </w:pPr>
      <w:r>
        <w:separator/>
      </w:r>
    </w:p>
  </w:footnote>
  <w:footnote w:type="continuationSeparator" w:id="0">
    <w:p w14:paraId="4B4DBC0A" w14:textId="77777777" w:rsidR="00931BC5" w:rsidRDefault="00931BC5" w:rsidP="00844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2F79"/>
    <w:multiLevelType w:val="hybridMultilevel"/>
    <w:tmpl w:val="CCA8C1B8"/>
    <w:lvl w:ilvl="0" w:tplc="5EB829F8">
      <w:start w:val="1"/>
      <w:numFmt w:val="bullet"/>
      <w:lvlText w:val=""/>
      <w:lvlJc w:val="left"/>
      <w:pPr>
        <w:tabs>
          <w:tab w:val="num" w:pos="720"/>
        </w:tabs>
        <w:ind w:left="720" w:hanging="360"/>
      </w:pPr>
      <w:rPr>
        <w:rFonts w:ascii="Symbol" w:hAnsi="Symbol" w:hint="default"/>
      </w:rPr>
    </w:lvl>
    <w:lvl w:ilvl="1" w:tplc="92C2807C" w:tentative="1">
      <w:start w:val="1"/>
      <w:numFmt w:val="bullet"/>
      <w:lvlText w:val=""/>
      <w:lvlJc w:val="left"/>
      <w:pPr>
        <w:tabs>
          <w:tab w:val="num" w:pos="1440"/>
        </w:tabs>
        <w:ind w:left="1440" w:hanging="360"/>
      </w:pPr>
      <w:rPr>
        <w:rFonts w:ascii="Symbol" w:hAnsi="Symbol" w:hint="default"/>
      </w:rPr>
    </w:lvl>
    <w:lvl w:ilvl="2" w:tplc="7CE84CF6" w:tentative="1">
      <w:start w:val="1"/>
      <w:numFmt w:val="bullet"/>
      <w:lvlText w:val=""/>
      <w:lvlJc w:val="left"/>
      <w:pPr>
        <w:tabs>
          <w:tab w:val="num" w:pos="2160"/>
        </w:tabs>
        <w:ind w:left="2160" w:hanging="360"/>
      </w:pPr>
      <w:rPr>
        <w:rFonts w:ascii="Symbol" w:hAnsi="Symbol" w:hint="default"/>
      </w:rPr>
    </w:lvl>
    <w:lvl w:ilvl="3" w:tplc="E22C3164" w:tentative="1">
      <w:start w:val="1"/>
      <w:numFmt w:val="bullet"/>
      <w:lvlText w:val=""/>
      <w:lvlJc w:val="left"/>
      <w:pPr>
        <w:tabs>
          <w:tab w:val="num" w:pos="2880"/>
        </w:tabs>
        <w:ind w:left="2880" w:hanging="360"/>
      </w:pPr>
      <w:rPr>
        <w:rFonts w:ascii="Symbol" w:hAnsi="Symbol" w:hint="default"/>
      </w:rPr>
    </w:lvl>
    <w:lvl w:ilvl="4" w:tplc="261C6494" w:tentative="1">
      <w:start w:val="1"/>
      <w:numFmt w:val="bullet"/>
      <w:lvlText w:val=""/>
      <w:lvlJc w:val="left"/>
      <w:pPr>
        <w:tabs>
          <w:tab w:val="num" w:pos="3600"/>
        </w:tabs>
        <w:ind w:left="3600" w:hanging="360"/>
      </w:pPr>
      <w:rPr>
        <w:rFonts w:ascii="Symbol" w:hAnsi="Symbol" w:hint="default"/>
      </w:rPr>
    </w:lvl>
    <w:lvl w:ilvl="5" w:tplc="1180A490" w:tentative="1">
      <w:start w:val="1"/>
      <w:numFmt w:val="bullet"/>
      <w:lvlText w:val=""/>
      <w:lvlJc w:val="left"/>
      <w:pPr>
        <w:tabs>
          <w:tab w:val="num" w:pos="4320"/>
        </w:tabs>
        <w:ind w:left="4320" w:hanging="360"/>
      </w:pPr>
      <w:rPr>
        <w:rFonts w:ascii="Symbol" w:hAnsi="Symbol" w:hint="default"/>
      </w:rPr>
    </w:lvl>
    <w:lvl w:ilvl="6" w:tplc="D88ABC1E" w:tentative="1">
      <w:start w:val="1"/>
      <w:numFmt w:val="bullet"/>
      <w:lvlText w:val=""/>
      <w:lvlJc w:val="left"/>
      <w:pPr>
        <w:tabs>
          <w:tab w:val="num" w:pos="5040"/>
        </w:tabs>
        <w:ind w:left="5040" w:hanging="360"/>
      </w:pPr>
      <w:rPr>
        <w:rFonts w:ascii="Symbol" w:hAnsi="Symbol" w:hint="default"/>
      </w:rPr>
    </w:lvl>
    <w:lvl w:ilvl="7" w:tplc="5CD6DCA6" w:tentative="1">
      <w:start w:val="1"/>
      <w:numFmt w:val="bullet"/>
      <w:lvlText w:val=""/>
      <w:lvlJc w:val="left"/>
      <w:pPr>
        <w:tabs>
          <w:tab w:val="num" w:pos="5760"/>
        </w:tabs>
        <w:ind w:left="5760" w:hanging="360"/>
      </w:pPr>
      <w:rPr>
        <w:rFonts w:ascii="Symbol" w:hAnsi="Symbol" w:hint="default"/>
      </w:rPr>
    </w:lvl>
    <w:lvl w:ilvl="8" w:tplc="7EAE3AF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2945239"/>
    <w:multiLevelType w:val="hybridMultilevel"/>
    <w:tmpl w:val="8892C504"/>
    <w:lvl w:ilvl="0" w:tplc="B8DEC920">
      <w:start w:val="202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895A20"/>
    <w:multiLevelType w:val="hybridMultilevel"/>
    <w:tmpl w:val="58E4B512"/>
    <w:lvl w:ilvl="0" w:tplc="B73E78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8936A4"/>
    <w:multiLevelType w:val="hybridMultilevel"/>
    <w:tmpl w:val="DA08E726"/>
    <w:lvl w:ilvl="0" w:tplc="FE0EF6FC">
      <w:start w:val="1"/>
      <w:numFmt w:val="bullet"/>
      <w:lvlText w:val=""/>
      <w:lvlJc w:val="left"/>
      <w:pPr>
        <w:tabs>
          <w:tab w:val="num" w:pos="720"/>
        </w:tabs>
        <w:ind w:left="720" w:hanging="360"/>
      </w:pPr>
      <w:rPr>
        <w:rFonts w:ascii="Symbol" w:hAnsi="Symbol" w:hint="default"/>
      </w:rPr>
    </w:lvl>
    <w:lvl w:ilvl="1" w:tplc="C1E024E0">
      <w:start w:val="1"/>
      <w:numFmt w:val="bullet"/>
      <w:lvlText w:val=""/>
      <w:lvlJc w:val="left"/>
      <w:pPr>
        <w:tabs>
          <w:tab w:val="num" w:pos="1440"/>
        </w:tabs>
        <w:ind w:left="1440" w:hanging="360"/>
      </w:pPr>
      <w:rPr>
        <w:rFonts w:ascii="Symbol" w:hAnsi="Symbol" w:hint="default"/>
      </w:rPr>
    </w:lvl>
    <w:lvl w:ilvl="2" w:tplc="F2F43390">
      <w:start w:val="1"/>
      <w:numFmt w:val="bullet"/>
      <w:lvlText w:val=""/>
      <w:lvlJc w:val="left"/>
      <w:pPr>
        <w:tabs>
          <w:tab w:val="num" w:pos="2160"/>
        </w:tabs>
        <w:ind w:left="2160" w:hanging="360"/>
      </w:pPr>
      <w:rPr>
        <w:rFonts w:ascii="Symbol" w:hAnsi="Symbol" w:hint="default"/>
      </w:rPr>
    </w:lvl>
    <w:lvl w:ilvl="3" w:tplc="858020FE" w:tentative="1">
      <w:start w:val="1"/>
      <w:numFmt w:val="bullet"/>
      <w:lvlText w:val=""/>
      <w:lvlJc w:val="left"/>
      <w:pPr>
        <w:tabs>
          <w:tab w:val="num" w:pos="2880"/>
        </w:tabs>
        <w:ind w:left="2880" w:hanging="360"/>
      </w:pPr>
      <w:rPr>
        <w:rFonts w:ascii="Symbol" w:hAnsi="Symbol" w:hint="default"/>
      </w:rPr>
    </w:lvl>
    <w:lvl w:ilvl="4" w:tplc="F87EA6AC" w:tentative="1">
      <w:start w:val="1"/>
      <w:numFmt w:val="bullet"/>
      <w:lvlText w:val=""/>
      <w:lvlJc w:val="left"/>
      <w:pPr>
        <w:tabs>
          <w:tab w:val="num" w:pos="3600"/>
        </w:tabs>
        <w:ind w:left="3600" w:hanging="360"/>
      </w:pPr>
      <w:rPr>
        <w:rFonts w:ascii="Symbol" w:hAnsi="Symbol" w:hint="default"/>
      </w:rPr>
    </w:lvl>
    <w:lvl w:ilvl="5" w:tplc="B2B445C6" w:tentative="1">
      <w:start w:val="1"/>
      <w:numFmt w:val="bullet"/>
      <w:lvlText w:val=""/>
      <w:lvlJc w:val="left"/>
      <w:pPr>
        <w:tabs>
          <w:tab w:val="num" w:pos="4320"/>
        </w:tabs>
        <w:ind w:left="4320" w:hanging="360"/>
      </w:pPr>
      <w:rPr>
        <w:rFonts w:ascii="Symbol" w:hAnsi="Symbol" w:hint="default"/>
      </w:rPr>
    </w:lvl>
    <w:lvl w:ilvl="6" w:tplc="0CEAE51E" w:tentative="1">
      <w:start w:val="1"/>
      <w:numFmt w:val="bullet"/>
      <w:lvlText w:val=""/>
      <w:lvlJc w:val="left"/>
      <w:pPr>
        <w:tabs>
          <w:tab w:val="num" w:pos="5040"/>
        </w:tabs>
        <w:ind w:left="5040" w:hanging="360"/>
      </w:pPr>
      <w:rPr>
        <w:rFonts w:ascii="Symbol" w:hAnsi="Symbol" w:hint="default"/>
      </w:rPr>
    </w:lvl>
    <w:lvl w:ilvl="7" w:tplc="3EA47A98" w:tentative="1">
      <w:start w:val="1"/>
      <w:numFmt w:val="bullet"/>
      <w:lvlText w:val=""/>
      <w:lvlJc w:val="left"/>
      <w:pPr>
        <w:tabs>
          <w:tab w:val="num" w:pos="5760"/>
        </w:tabs>
        <w:ind w:left="5760" w:hanging="360"/>
      </w:pPr>
      <w:rPr>
        <w:rFonts w:ascii="Symbol" w:hAnsi="Symbol" w:hint="default"/>
      </w:rPr>
    </w:lvl>
    <w:lvl w:ilvl="8" w:tplc="760C47F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FDD34DE"/>
    <w:multiLevelType w:val="hybridMultilevel"/>
    <w:tmpl w:val="BD12FD68"/>
    <w:lvl w:ilvl="0" w:tplc="51F69C7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0936E3"/>
    <w:multiLevelType w:val="hybridMultilevel"/>
    <w:tmpl w:val="C040E860"/>
    <w:lvl w:ilvl="0" w:tplc="2D708D36">
      <w:start w:val="1"/>
      <w:numFmt w:val="bullet"/>
      <w:lvlText w:val=""/>
      <w:lvlJc w:val="left"/>
      <w:pPr>
        <w:tabs>
          <w:tab w:val="num" w:pos="720"/>
        </w:tabs>
        <w:ind w:left="720" w:hanging="360"/>
      </w:pPr>
      <w:rPr>
        <w:rFonts w:ascii="Symbol" w:hAnsi="Symbol" w:hint="default"/>
      </w:rPr>
    </w:lvl>
    <w:lvl w:ilvl="1" w:tplc="B4605B52">
      <w:start w:val="1"/>
      <w:numFmt w:val="bullet"/>
      <w:lvlText w:val=""/>
      <w:lvlJc w:val="left"/>
      <w:pPr>
        <w:tabs>
          <w:tab w:val="num" w:pos="1440"/>
        </w:tabs>
        <w:ind w:left="1440" w:hanging="360"/>
      </w:pPr>
      <w:rPr>
        <w:rFonts w:ascii="Symbol" w:hAnsi="Symbol" w:hint="default"/>
      </w:rPr>
    </w:lvl>
    <w:lvl w:ilvl="2" w:tplc="AD7C1B74" w:tentative="1">
      <w:start w:val="1"/>
      <w:numFmt w:val="bullet"/>
      <w:lvlText w:val=""/>
      <w:lvlJc w:val="left"/>
      <w:pPr>
        <w:tabs>
          <w:tab w:val="num" w:pos="2160"/>
        </w:tabs>
        <w:ind w:left="2160" w:hanging="360"/>
      </w:pPr>
      <w:rPr>
        <w:rFonts w:ascii="Symbol" w:hAnsi="Symbol" w:hint="default"/>
      </w:rPr>
    </w:lvl>
    <w:lvl w:ilvl="3" w:tplc="7EBEBAE8" w:tentative="1">
      <w:start w:val="1"/>
      <w:numFmt w:val="bullet"/>
      <w:lvlText w:val=""/>
      <w:lvlJc w:val="left"/>
      <w:pPr>
        <w:tabs>
          <w:tab w:val="num" w:pos="2880"/>
        </w:tabs>
        <w:ind w:left="2880" w:hanging="360"/>
      </w:pPr>
      <w:rPr>
        <w:rFonts w:ascii="Symbol" w:hAnsi="Symbol" w:hint="default"/>
      </w:rPr>
    </w:lvl>
    <w:lvl w:ilvl="4" w:tplc="F5CA0E5C" w:tentative="1">
      <w:start w:val="1"/>
      <w:numFmt w:val="bullet"/>
      <w:lvlText w:val=""/>
      <w:lvlJc w:val="left"/>
      <w:pPr>
        <w:tabs>
          <w:tab w:val="num" w:pos="3600"/>
        </w:tabs>
        <w:ind w:left="3600" w:hanging="360"/>
      </w:pPr>
      <w:rPr>
        <w:rFonts w:ascii="Symbol" w:hAnsi="Symbol" w:hint="default"/>
      </w:rPr>
    </w:lvl>
    <w:lvl w:ilvl="5" w:tplc="1B783600" w:tentative="1">
      <w:start w:val="1"/>
      <w:numFmt w:val="bullet"/>
      <w:lvlText w:val=""/>
      <w:lvlJc w:val="left"/>
      <w:pPr>
        <w:tabs>
          <w:tab w:val="num" w:pos="4320"/>
        </w:tabs>
        <w:ind w:left="4320" w:hanging="360"/>
      </w:pPr>
      <w:rPr>
        <w:rFonts w:ascii="Symbol" w:hAnsi="Symbol" w:hint="default"/>
      </w:rPr>
    </w:lvl>
    <w:lvl w:ilvl="6" w:tplc="F52E9100" w:tentative="1">
      <w:start w:val="1"/>
      <w:numFmt w:val="bullet"/>
      <w:lvlText w:val=""/>
      <w:lvlJc w:val="left"/>
      <w:pPr>
        <w:tabs>
          <w:tab w:val="num" w:pos="5040"/>
        </w:tabs>
        <w:ind w:left="5040" w:hanging="360"/>
      </w:pPr>
      <w:rPr>
        <w:rFonts w:ascii="Symbol" w:hAnsi="Symbol" w:hint="default"/>
      </w:rPr>
    </w:lvl>
    <w:lvl w:ilvl="7" w:tplc="4B9E7F16" w:tentative="1">
      <w:start w:val="1"/>
      <w:numFmt w:val="bullet"/>
      <w:lvlText w:val=""/>
      <w:lvlJc w:val="left"/>
      <w:pPr>
        <w:tabs>
          <w:tab w:val="num" w:pos="5760"/>
        </w:tabs>
        <w:ind w:left="5760" w:hanging="360"/>
      </w:pPr>
      <w:rPr>
        <w:rFonts w:ascii="Symbol" w:hAnsi="Symbol" w:hint="default"/>
      </w:rPr>
    </w:lvl>
    <w:lvl w:ilvl="8" w:tplc="FE70B49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8A51F9D"/>
    <w:multiLevelType w:val="hybridMultilevel"/>
    <w:tmpl w:val="847E7F0E"/>
    <w:lvl w:ilvl="0" w:tplc="5600CE0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CD4037D"/>
    <w:multiLevelType w:val="hybridMultilevel"/>
    <w:tmpl w:val="07721E9A"/>
    <w:lvl w:ilvl="0" w:tplc="51F69C7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BF41EF"/>
    <w:multiLevelType w:val="hybridMultilevel"/>
    <w:tmpl w:val="9208BC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75614029">
    <w:abstractNumId w:val="5"/>
  </w:num>
  <w:num w:numId="2" w16cid:durableId="1970044136">
    <w:abstractNumId w:val="3"/>
  </w:num>
  <w:num w:numId="3" w16cid:durableId="913902193">
    <w:abstractNumId w:val="0"/>
  </w:num>
  <w:num w:numId="4" w16cid:durableId="93668239">
    <w:abstractNumId w:val="2"/>
  </w:num>
  <w:num w:numId="5" w16cid:durableId="959651223">
    <w:abstractNumId w:val="6"/>
  </w:num>
  <w:num w:numId="6" w16cid:durableId="960767282">
    <w:abstractNumId w:val="7"/>
  </w:num>
  <w:num w:numId="7" w16cid:durableId="210312741">
    <w:abstractNumId w:val="4"/>
  </w:num>
  <w:num w:numId="8" w16cid:durableId="898248376">
    <w:abstractNumId w:val="8"/>
  </w:num>
  <w:num w:numId="9" w16cid:durableId="6374137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BAS Eric">
    <w15:presenceInfo w15:providerId="AD" w15:userId="S-1-5-21-1594143644-2668287153-3300812935-152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7B1"/>
    <w:rsid w:val="000031BA"/>
    <w:rsid w:val="00033B40"/>
    <w:rsid w:val="00074F6C"/>
    <w:rsid w:val="00090972"/>
    <w:rsid w:val="000C065B"/>
    <w:rsid w:val="000D09A8"/>
    <w:rsid w:val="001A608C"/>
    <w:rsid w:val="002423D8"/>
    <w:rsid w:val="00257D48"/>
    <w:rsid w:val="002A11AF"/>
    <w:rsid w:val="002B157C"/>
    <w:rsid w:val="00312EEF"/>
    <w:rsid w:val="00315ED5"/>
    <w:rsid w:val="00355A95"/>
    <w:rsid w:val="00476075"/>
    <w:rsid w:val="004D1FBE"/>
    <w:rsid w:val="005649C6"/>
    <w:rsid w:val="005B04A1"/>
    <w:rsid w:val="006055C9"/>
    <w:rsid w:val="00641705"/>
    <w:rsid w:val="0064720F"/>
    <w:rsid w:val="006833EA"/>
    <w:rsid w:val="006874DA"/>
    <w:rsid w:val="006C07BD"/>
    <w:rsid w:val="006E3472"/>
    <w:rsid w:val="006E54C6"/>
    <w:rsid w:val="00716405"/>
    <w:rsid w:val="00755C7C"/>
    <w:rsid w:val="00783FA8"/>
    <w:rsid w:val="00790A92"/>
    <w:rsid w:val="007C2AA7"/>
    <w:rsid w:val="00841A6A"/>
    <w:rsid w:val="008448B3"/>
    <w:rsid w:val="00856D24"/>
    <w:rsid w:val="00886664"/>
    <w:rsid w:val="008A719D"/>
    <w:rsid w:val="008B1DB8"/>
    <w:rsid w:val="008D271C"/>
    <w:rsid w:val="008F74B3"/>
    <w:rsid w:val="00904A72"/>
    <w:rsid w:val="00927DD6"/>
    <w:rsid w:val="00931BC5"/>
    <w:rsid w:val="00954C9A"/>
    <w:rsid w:val="009D11F6"/>
    <w:rsid w:val="009D47FE"/>
    <w:rsid w:val="009F6D4C"/>
    <w:rsid w:val="00A15F27"/>
    <w:rsid w:val="00A82C23"/>
    <w:rsid w:val="00AF42E8"/>
    <w:rsid w:val="00AF4F13"/>
    <w:rsid w:val="00C067B1"/>
    <w:rsid w:val="00C525A8"/>
    <w:rsid w:val="00CB409E"/>
    <w:rsid w:val="00CF583E"/>
    <w:rsid w:val="00D52E70"/>
    <w:rsid w:val="00D906BA"/>
    <w:rsid w:val="00DB2F95"/>
    <w:rsid w:val="00DB6CCB"/>
    <w:rsid w:val="00E06797"/>
    <w:rsid w:val="00E06CB8"/>
    <w:rsid w:val="00E31AB4"/>
    <w:rsid w:val="00E43702"/>
    <w:rsid w:val="00E5271E"/>
    <w:rsid w:val="00EA4D6F"/>
    <w:rsid w:val="00ED3DFA"/>
    <w:rsid w:val="00EF253D"/>
    <w:rsid w:val="00F10F92"/>
    <w:rsid w:val="00F247EC"/>
    <w:rsid w:val="00FE6C58"/>
    <w:rsid w:val="00FF1687"/>
    <w:rsid w:val="00FF3B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1FC6D4"/>
  <w15:docId w15:val="{7181D747-7E1E-4BAE-A1C1-75E0E652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7B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067B1"/>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C067B1"/>
    <w:rPr>
      <w:color w:val="0563C1" w:themeColor="hyperlink"/>
      <w:u w:val="single"/>
    </w:rPr>
  </w:style>
  <w:style w:type="paragraph" w:styleId="Textedebulles">
    <w:name w:val="Balloon Text"/>
    <w:basedOn w:val="Normal"/>
    <w:link w:val="TextedebullesCar"/>
    <w:uiPriority w:val="99"/>
    <w:semiHidden/>
    <w:unhideWhenUsed/>
    <w:rsid w:val="00C067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7B1"/>
    <w:rPr>
      <w:rFonts w:ascii="Segoe UI" w:hAnsi="Segoe UI" w:cs="Segoe UI"/>
      <w:sz w:val="18"/>
      <w:szCs w:val="18"/>
    </w:rPr>
  </w:style>
  <w:style w:type="character" w:customStyle="1" w:styleId="Mentionnonrsolue1">
    <w:name w:val="Mention non résolue1"/>
    <w:basedOn w:val="Policepardfaut"/>
    <w:uiPriority w:val="99"/>
    <w:semiHidden/>
    <w:unhideWhenUsed/>
    <w:rsid w:val="00E5271E"/>
    <w:rPr>
      <w:color w:val="605E5C"/>
      <w:shd w:val="clear" w:color="auto" w:fill="E1DFDD"/>
    </w:rPr>
  </w:style>
  <w:style w:type="paragraph" w:styleId="En-tte">
    <w:name w:val="header"/>
    <w:basedOn w:val="Normal"/>
    <w:link w:val="En-tteCar"/>
    <w:uiPriority w:val="99"/>
    <w:unhideWhenUsed/>
    <w:rsid w:val="008448B3"/>
    <w:pPr>
      <w:tabs>
        <w:tab w:val="center" w:pos="4536"/>
        <w:tab w:val="right" w:pos="9072"/>
      </w:tabs>
      <w:spacing w:after="0" w:line="240" w:lineRule="auto"/>
    </w:pPr>
  </w:style>
  <w:style w:type="character" w:customStyle="1" w:styleId="En-tteCar">
    <w:name w:val="En-tête Car"/>
    <w:basedOn w:val="Policepardfaut"/>
    <w:link w:val="En-tte"/>
    <w:uiPriority w:val="99"/>
    <w:rsid w:val="008448B3"/>
  </w:style>
  <w:style w:type="paragraph" w:styleId="Pieddepage">
    <w:name w:val="footer"/>
    <w:basedOn w:val="Normal"/>
    <w:link w:val="PieddepageCar"/>
    <w:uiPriority w:val="99"/>
    <w:unhideWhenUsed/>
    <w:rsid w:val="008448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48B3"/>
  </w:style>
  <w:style w:type="paragraph" w:styleId="Paragraphedeliste">
    <w:name w:val="List Paragraph"/>
    <w:basedOn w:val="Normal"/>
    <w:uiPriority w:val="34"/>
    <w:qFormat/>
    <w:rsid w:val="008A7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0731">
      <w:bodyDiv w:val="1"/>
      <w:marLeft w:val="0"/>
      <w:marRight w:val="0"/>
      <w:marTop w:val="0"/>
      <w:marBottom w:val="0"/>
      <w:divBdr>
        <w:top w:val="none" w:sz="0" w:space="0" w:color="auto"/>
        <w:left w:val="none" w:sz="0" w:space="0" w:color="auto"/>
        <w:bottom w:val="none" w:sz="0" w:space="0" w:color="auto"/>
        <w:right w:val="none" w:sz="0" w:space="0" w:color="auto"/>
      </w:divBdr>
    </w:div>
    <w:div w:id="510025121">
      <w:bodyDiv w:val="1"/>
      <w:marLeft w:val="0"/>
      <w:marRight w:val="0"/>
      <w:marTop w:val="0"/>
      <w:marBottom w:val="0"/>
      <w:divBdr>
        <w:top w:val="none" w:sz="0" w:space="0" w:color="auto"/>
        <w:left w:val="none" w:sz="0" w:space="0" w:color="auto"/>
        <w:bottom w:val="none" w:sz="0" w:space="0" w:color="auto"/>
        <w:right w:val="none" w:sz="0" w:space="0" w:color="auto"/>
      </w:divBdr>
    </w:div>
    <w:div w:id="1754737294">
      <w:bodyDiv w:val="1"/>
      <w:marLeft w:val="0"/>
      <w:marRight w:val="0"/>
      <w:marTop w:val="0"/>
      <w:marBottom w:val="0"/>
      <w:divBdr>
        <w:top w:val="none" w:sz="0" w:space="0" w:color="auto"/>
        <w:left w:val="none" w:sz="0" w:space="0" w:color="auto"/>
        <w:bottom w:val="none" w:sz="0" w:space="0" w:color="auto"/>
        <w:right w:val="none" w:sz="0" w:space="0" w:color="auto"/>
      </w:divBdr>
    </w:div>
    <w:div w:id="18693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cooperation@bass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61DBC-7480-DA4C-B6E3-49F1D192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4</Pages>
  <Words>1325</Words>
  <Characters>7292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dc:creator>
  <cp:keywords/>
  <dc:description/>
  <cp:lastModifiedBy>Antoine Lamblin</cp:lastModifiedBy>
  <cp:revision>26</cp:revision>
  <dcterms:created xsi:type="dcterms:W3CDTF">2019-04-12T14:19:00Z</dcterms:created>
  <dcterms:modified xsi:type="dcterms:W3CDTF">2024-03-13T16:56:00Z</dcterms:modified>
</cp:coreProperties>
</file>